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062F0" w:rsidRDefault="008062F0">
      <w:pPr>
        <w:spacing w:line="360" w:lineRule="auto"/>
        <w:ind w:firstLineChars="147" w:firstLine="472"/>
        <w:jc w:val="center"/>
        <w:rPr>
          <w:b/>
          <w:color w:val="FF0000"/>
          <w:sz w:val="32"/>
          <w:szCs w:val="32"/>
        </w:rPr>
      </w:pPr>
    </w:p>
    <w:p w:rsidR="008062F0" w:rsidRDefault="008062F0">
      <w:pPr>
        <w:spacing w:line="360" w:lineRule="auto"/>
        <w:ind w:firstLineChars="147" w:firstLine="472"/>
        <w:jc w:val="center"/>
        <w:rPr>
          <w:b/>
          <w:sz w:val="32"/>
          <w:szCs w:val="32"/>
        </w:rPr>
      </w:pPr>
    </w:p>
    <w:p w:rsidR="008062F0" w:rsidRDefault="00DD5D4B">
      <w:pPr>
        <w:spacing w:line="360" w:lineRule="auto"/>
        <w:jc w:val="center"/>
        <w:rPr>
          <w:b/>
          <w:sz w:val="48"/>
          <w:szCs w:val="48"/>
        </w:rPr>
      </w:pPr>
      <w:r>
        <w:rPr>
          <w:rFonts w:hint="eastAsia"/>
          <w:b/>
          <w:sz w:val="48"/>
          <w:szCs w:val="48"/>
        </w:rPr>
        <w:t>长春市朝阳区</w:t>
      </w:r>
    </w:p>
    <w:p w:rsidR="008062F0" w:rsidRDefault="00DD5D4B">
      <w:pPr>
        <w:spacing w:line="360" w:lineRule="auto"/>
        <w:jc w:val="center"/>
        <w:rPr>
          <w:b/>
          <w:sz w:val="48"/>
          <w:szCs w:val="48"/>
        </w:rPr>
      </w:pPr>
      <w:r>
        <w:rPr>
          <w:b/>
          <w:sz w:val="48"/>
          <w:szCs w:val="48"/>
        </w:rPr>
        <w:t>突发环境事件应急预案</w:t>
      </w:r>
    </w:p>
    <w:p w:rsidR="008062F0" w:rsidRDefault="00DD5D4B">
      <w:pPr>
        <w:spacing w:line="360" w:lineRule="auto"/>
        <w:jc w:val="center"/>
        <w:rPr>
          <w:b/>
          <w:sz w:val="48"/>
          <w:szCs w:val="48"/>
        </w:rPr>
      </w:pPr>
      <w:r>
        <w:rPr>
          <w:rFonts w:hint="eastAsia"/>
          <w:b/>
          <w:sz w:val="36"/>
          <w:szCs w:val="36"/>
        </w:rPr>
        <w:t>（</w:t>
      </w:r>
      <w:r>
        <w:rPr>
          <w:rFonts w:hint="eastAsia"/>
          <w:b/>
          <w:sz w:val="36"/>
          <w:szCs w:val="36"/>
        </w:rPr>
        <w:t>2022</w:t>
      </w:r>
      <w:r>
        <w:rPr>
          <w:rFonts w:hint="eastAsia"/>
          <w:b/>
          <w:sz w:val="36"/>
          <w:szCs w:val="36"/>
        </w:rPr>
        <w:t>年修订）</w:t>
      </w:r>
    </w:p>
    <w:p w:rsidR="008062F0" w:rsidRDefault="008062F0">
      <w:pPr>
        <w:spacing w:line="360" w:lineRule="auto"/>
        <w:jc w:val="center"/>
        <w:rPr>
          <w:b/>
          <w:sz w:val="48"/>
          <w:szCs w:val="48"/>
        </w:rPr>
      </w:pPr>
    </w:p>
    <w:p w:rsidR="008062F0" w:rsidRDefault="008062F0">
      <w:pPr>
        <w:spacing w:line="360" w:lineRule="auto"/>
        <w:jc w:val="center"/>
        <w:rPr>
          <w:b/>
          <w:sz w:val="48"/>
          <w:szCs w:val="48"/>
        </w:rPr>
      </w:pPr>
    </w:p>
    <w:p w:rsidR="008062F0" w:rsidRDefault="008062F0">
      <w:pPr>
        <w:spacing w:line="360" w:lineRule="auto"/>
        <w:jc w:val="center"/>
        <w:rPr>
          <w:b/>
          <w:sz w:val="48"/>
          <w:szCs w:val="48"/>
        </w:rPr>
      </w:pPr>
    </w:p>
    <w:p w:rsidR="008062F0" w:rsidRDefault="008062F0">
      <w:pPr>
        <w:spacing w:line="360" w:lineRule="auto"/>
        <w:jc w:val="center"/>
        <w:rPr>
          <w:b/>
          <w:sz w:val="48"/>
          <w:szCs w:val="48"/>
        </w:rPr>
      </w:pPr>
    </w:p>
    <w:p w:rsidR="008062F0" w:rsidRDefault="008062F0">
      <w:pPr>
        <w:spacing w:line="360" w:lineRule="auto"/>
        <w:jc w:val="center"/>
        <w:rPr>
          <w:b/>
          <w:sz w:val="48"/>
          <w:szCs w:val="48"/>
        </w:rPr>
      </w:pPr>
    </w:p>
    <w:p w:rsidR="008062F0" w:rsidRDefault="008062F0">
      <w:pPr>
        <w:spacing w:line="360" w:lineRule="auto"/>
        <w:jc w:val="center"/>
        <w:rPr>
          <w:b/>
          <w:sz w:val="48"/>
          <w:szCs w:val="48"/>
        </w:rPr>
      </w:pPr>
    </w:p>
    <w:p w:rsidR="008062F0" w:rsidRDefault="008062F0">
      <w:pPr>
        <w:spacing w:line="360" w:lineRule="auto"/>
        <w:jc w:val="center"/>
        <w:rPr>
          <w:b/>
          <w:sz w:val="48"/>
          <w:szCs w:val="48"/>
        </w:rPr>
      </w:pPr>
    </w:p>
    <w:p w:rsidR="008062F0" w:rsidRDefault="008062F0">
      <w:pPr>
        <w:spacing w:line="360" w:lineRule="auto"/>
        <w:jc w:val="center"/>
        <w:rPr>
          <w:b/>
          <w:sz w:val="48"/>
          <w:szCs w:val="48"/>
        </w:rPr>
      </w:pPr>
    </w:p>
    <w:p w:rsidR="008062F0" w:rsidRDefault="008062F0">
      <w:pPr>
        <w:spacing w:line="360" w:lineRule="auto"/>
        <w:jc w:val="center"/>
        <w:rPr>
          <w:b/>
          <w:sz w:val="48"/>
          <w:szCs w:val="48"/>
        </w:rPr>
      </w:pPr>
    </w:p>
    <w:p w:rsidR="008062F0" w:rsidRDefault="008062F0">
      <w:pPr>
        <w:spacing w:line="360" w:lineRule="auto"/>
        <w:jc w:val="center"/>
        <w:rPr>
          <w:b/>
          <w:sz w:val="48"/>
          <w:szCs w:val="48"/>
        </w:rPr>
      </w:pPr>
    </w:p>
    <w:p w:rsidR="008062F0" w:rsidRDefault="008062F0">
      <w:pPr>
        <w:spacing w:line="360" w:lineRule="auto"/>
        <w:jc w:val="center"/>
        <w:rPr>
          <w:b/>
          <w:sz w:val="48"/>
          <w:szCs w:val="48"/>
        </w:rPr>
      </w:pPr>
    </w:p>
    <w:p w:rsidR="008062F0" w:rsidRDefault="008062F0">
      <w:pPr>
        <w:spacing w:line="360" w:lineRule="auto"/>
        <w:jc w:val="center"/>
        <w:rPr>
          <w:b/>
          <w:sz w:val="48"/>
          <w:szCs w:val="48"/>
        </w:rPr>
      </w:pPr>
    </w:p>
    <w:p w:rsidR="008062F0" w:rsidRDefault="008062F0">
      <w:pPr>
        <w:spacing w:line="360" w:lineRule="auto"/>
        <w:jc w:val="center"/>
        <w:rPr>
          <w:b/>
          <w:sz w:val="48"/>
          <w:szCs w:val="48"/>
        </w:rPr>
      </w:pPr>
    </w:p>
    <w:p w:rsidR="008062F0" w:rsidRDefault="00DD5D4B">
      <w:pPr>
        <w:spacing w:line="480" w:lineRule="auto"/>
        <w:jc w:val="center"/>
        <w:rPr>
          <w:b/>
          <w:sz w:val="36"/>
          <w:szCs w:val="36"/>
        </w:rPr>
      </w:pPr>
      <w:r>
        <w:rPr>
          <w:rFonts w:hint="eastAsia"/>
          <w:b/>
          <w:sz w:val="36"/>
          <w:szCs w:val="36"/>
        </w:rPr>
        <w:t>长春市朝阳区人民政府</w:t>
      </w:r>
    </w:p>
    <w:p w:rsidR="008062F0" w:rsidRDefault="00DD5D4B">
      <w:pPr>
        <w:spacing w:line="480" w:lineRule="auto"/>
        <w:jc w:val="center"/>
        <w:rPr>
          <w:rFonts w:ascii="宋体" w:hAnsi="宋体" w:cs="宋体"/>
          <w:b/>
          <w:bCs/>
          <w:sz w:val="36"/>
          <w:szCs w:val="36"/>
        </w:rPr>
      </w:pPr>
      <w:r>
        <w:rPr>
          <w:rFonts w:hint="eastAsia"/>
          <w:b/>
          <w:sz w:val="36"/>
          <w:szCs w:val="36"/>
        </w:rPr>
        <w:t>2022</w:t>
      </w:r>
      <w:r>
        <w:rPr>
          <w:rFonts w:hint="eastAsia"/>
          <w:b/>
          <w:sz w:val="36"/>
          <w:szCs w:val="36"/>
        </w:rPr>
        <w:t>年</w:t>
      </w:r>
      <w:r>
        <w:rPr>
          <w:rFonts w:hint="eastAsia"/>
          <w:b/>
          <w:sz w:val="36"/>
          <w:szCs w:val="36"/>
        </w:rPr>
        <w:t>9</w:t>
      </w:r>
      <w:r>
        <w:rPr>
          <w:rFonts w:hint="eastAsia"/>
          <w:b/>
          <w:sz w:val="36"/>
          <w:szCs w:val="36"/>
        </w:rPr>
        <w:t>月</w:t>
      </w:r>
    </w:p>
    <w:p w:rsidR="008062F0" w:rsidRDefault="008062F0">
      <w:pPr>
        <w:jc w:val="center"/>
      </w:pPr>
    </w:p>
    <w:p w:rsidR="008062F0" w:rsidRDefault="008062F0">
      <w:pPr>
        <w:jc w:val="center"/>
      </w:pPr>
    </w:p>
    <w:p w:rsidR="008062F0" w:rsidRDefault="008062F0">
      <w:pPr>
        <w:spacing w:line="360" w:lineRule="auto"/>
        <w:jc w:val="center"/>
        <w:sectPr w:rsidR="008062F0">
          <w:headerReference w:type="default" r:id="rId9"/>
          <w:pgSz w:w="11906" w:h="16838"/>
          <w:pgMar w:top="1440" w:right="1080" w:bottom="1440" w:left="1080" w:header="851" w:footer="992" w:gutter="0"/>
          <w:pgNumType w:fmt="upperRoman" w:start="1"/>
          <w:cols w:space="425"/>
          <w:docGrid w:type="lines" w:linePitch="312"/>
        </w:sectPr>
      </w:pPr>
    </w:p>
    <w:p w:rsidR="008062F0" w:rsidRDefault="00DD5D4B">
      <w:pPr>
        <w:pStyle w:val="10"/>
        <w:spacing w:before="0" w:after="0"/>
        <w:jc w:val="center"/>
        <w:rPr>
          <w:rFonts w:ascii="Times New Roman" w:hAnsi="Times New Roman"/>
          <w:sz w:val="21"/>
          <w:szCs w:val="21"/>
        </w:rPr>
      </w:pPr>
      <w:r>
        <w:rPr>
          <w:rFonts w:ascii="Times New Roman" w:hAnsi="Times New Roman"/>
          <w:sz w:val="21"/>
          <w:szCs w:val="21"/>
        </w:rPr>
        <w:lastRenderedPageBreak/>
        <w:t>目</w:t>
      </w:r>
      <w:r>
        <w:rPr>
          <w:rFonts w:ascii="Times New Roman" w:hAnsi="Times New Roman"/>
          <w:sz w:val="21"/>
          <w:szCs w:val="21"/>
        </w:rPr>
        <w:t xml:space="preserve">    </w:t>
      </w:r>
      <w:r>
        <w:rPr>
          <w:rFonts w:ascii="Times New Roman" w:hAnsi="Times New Roman"/>
          <w:sz w:val="21"/>
          <w:szCs w:val="21"/>
        </w:rPr>
        <w:t>录</w:t>
      </w:r>
    </w:p>
    <w:p w:rsidR="008062F0" w:rsidRDefault="00DD5D4B">
      <w:pPr>
        <w:pStyle w:val="10"/>
        <w:tabs>
          <w:tab w:val="right" w:leader="dot" w:pos="8306"/>
        </w:tabs>
        <w:rPr>
          <w:rFonts w:ascii="Times New Roman" w:hAnsi="Times New Roman"/>
          <w:sz w:val="21"/>
          <w:szCs w:val="21"/>
        </w:rPr>
      </w:pPr>
      <w:r>
        <w:rPr>
          <w:rFonts w:ascii="Times New Roman" w:hAnsi="Times New Roman"/>
          <w:sz w:val="21"/>
          <w:szCs w:val="21"/>
          <w:highlight w:val="cyan"/>
        </w:rPr>
        <w:fldChar w:fldCharType="begin"/>
      </w:r>
      <w:r>
        <w:rPr>
          <w:rFonts w:ascii="Times New Roman" w:hAnsi="Times New Roman"/>
          <w:sz w:val="21"/>
          <w:szCs w:val="21"/>
          <w:highlight w:val="cyan"/>
        </w:rPr>
        <w:instrText xml:space="preserve"> TOC \o "1-3" \h \z \u </w:instrText>
      </w:r>
      <w:r>
        <w:rPr>
          <w:rFonts w:ascii="Times New Roman" w:hAnsi="Times New Roman"/>
          <w:sz w:val="21"/>
          <w:szCs w:val="21"/>
          <w:highlight w:val="cyan"/>
        </w:rPr>
        <w:fldChar w:fldCharType="separate"/>
      </w:r>
      <w:hyperlink w:anchor="_Toc13027" w:history="1">
        <w:r>
          <w:rPr>
            <w:rFonts w:ascii="Times New Roman" w:hAnsi="Times New Roman"/>
            <w:sz w:val="21"/>
            <w:szCs w:val="21"/>
          </w:rPr>
          <w:t xml:space="preserve">1 </w:t>
        </w:r>
        <w:r>
          <w:rPr>
            <w:rFonts w:ascii="Times New Roman" w:hAnsi="Times New Roman"/>
            <w:sz w:val="21"/>
            <w:szCs w:val="21"/>
          </w:rPr>
          <w:t>总则</w:t>
        </w:r>
        <w:r>
          <w:rPr>
            <w:rFonts w:ascii="Times New Roman" w:hAnsi="Times New Roman"/>
            <w:sz w:val="21"/>
            <w:szCs w:val="21"/>
          </w:rPr>
          <w:tab/>
        </w:r>
        <w:r>
          <w:rPr>
            <w:rFonts w:ascii="Times New Roman" w:hAnsi="Times New Roman"/>
            <w:sz w:val="21"/>
            <w:szCs w:val="21"/>
          </w:rPr>
          <w:fldChar w:fldCharType="begin"/>
        </w:r>
        <w:r>
          <w:rPr>
            <w:rFonts w:ascii="Times New Roman" w:hAnsi="Times New Roman"/>
            <w:sz w:val="21"/>
            <w:szCs w:val="21"/>
          </w:rPr>
          <w:instrText xml:space="preserve"> PAGEREF _Toc13027 \h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1</w:t>
        </w:r>
        <w:r>
          <w:rPr>
            <w:rFonts w:ascii="Times New Roman" w:hAnsi="Times New Roman"/>
            <w:sz w:val="21"/>
            <w:szCs w:val="21"/>
          </w:rPr>
          <w:fldChar w:fldCharType="end"/>
        </w:r>
      </w:hyperlink>
    </w:p>
    <w:p w:rsidR="008062F0" w:rsidRDefault="00DD5D4B">
      <w:pPr>
        <w:pStyle w:val="21"/>
        <w:tabs>
          <w:tab w:val="right" w:leader="dot" w:pos="8306"/>
        </w:tabs>
        <w:rPr>
          <w:rFonts w:ascii="Times New Roman" w:hAnsi="Times New Roman"/>
          <w:sz w:val="21"/>
          <w:szCs w:val="21"/>
        </w:rPr>
      </w:pPr>
      <w:hyperlink w:anchor="_Toc12317" w:history="1">
        <w:r>
          <w:rPr>
            <w:rFonts w:ascii="Times New Roman" w:hAnsi="Times New Roman"/>
            <w:sz w:val="21"/>
            <w:szCs w:val="21"/>
          </w:rPr>
          <w:t xml:space="preserve">1.1 </w:t>
        </w:r>
        <w:r>
          <w:rPr>
            <w:rFonts w:ascii="Times New Roman" w:hAnsi="Times New Roman"/>
            <w:sz w:val="21"/>
            <w:szCs w:val="21"/>
          </w:rPr>
          <w:t>编制目的</w:t>
        </w:r>
        <w:r>
          <w:rPr>
            <w:rFonts w:ascii="Times New Roman" w:hAnsi="Times New Roman"/>
            <w:sz w:val="21"/>
            <w:szCs w:val="21"/>
          </w:rPr>
          <w:tab/>
        </w:r>
        <w:r>
          <w:rPr>
            <w:rFonts w:ascii="Times New Roman" w:hAnsi="Times New Roman"/>
            <w:sz w:val="21"/>
            <w:szCs w:val="21"/>
          </w:rPr>
          <w:fldChar w:fldCharType="begin"/>
        </w:r>
        <w:r>
          <w:rPr>
            <w:rFonts w:ascii="Times New Roman" w:hAnsi="Times New Roman"/>
            <w:sz w:val="21"/>
            <w:szCs w:val="21"/>
          </w:rPr>
          <w:instrText xml:space="preserve"> PAGEREF _Toc12317 \h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1</w:t>
        </w:r>
        <w:r>
          <w:rPr>
            <w:rFonts w:ascii="Times New Roman" w:hAnsi="Times New Roman"/>
            <w:sz w:val="21"/>
            <w:szCs w:val="21"/>
          </w:rPr>
          <w:fldChar w:fldCharType="end"/>
        </w:r>
      </w:hyperlink>
    </w:p>
    <w:p w:rsidR="008062F0" w:rsidRDefault="00DD5D4B">
      <w:pPr>
        <w:pStyle w:val="21"/>
        <w:tabs>
          <w:tab w:val="right" w:leader="dot" w:pos="8306"/>
        </w:tabs>
        <w:rPr>
          <w:rFonts w:ascii="Times New Roman" w:hAnsi="Times New Roman"/>
          <w:sz w:val="21"/>
          <w:szCs w:val="21"/>
        </w:rPr>
      </w:pPr>
      <w:hyperlink w:anchor="_Toc8738" w:history="1">
        <w:r>
          <w:rPr>
            <w:rFonts w:ascii="Times New Roman" w:hAnsi="Times New Roman"/>
            <w:sz w:val="21"/>
            <w:szCs w:val="21"/>
          </w:rPr>
          <w:t xml:space="preserve">1.2 </w:t>
        </w:r>
        <w:r>
          <w:rPr>
            <w:rFonts w:ascii="Times New Roman" w:hAnsi="Times New Roman"/>
            <w:sz w:val="21"/>
            <w:szCs w:val="21"/>
          </w:rPr>
          <w:t>编制依据</w:t>
        </w:r>
        <w:r>
          <w:rPr>
            <w:rFonts w:ascii="Times New Roman" w:hAnsi="Times New Roman"/>
            <w:sz w:val="21"/>
            <w:szCs w:val="21"/>
          </w:rPr>
          <w:tab/>
        </w:r>
        <w:r>
          <w:rPr>
            <w:rFonts w:ascii="Times New Roman" w:hAnsi="Times New Roman"/>
            <w:sz w:val="21"/>
            <w:szCs w:val="21"/>
          </w:rPr>
          <w:fldChar w:fldCharType="begin"/>
        </w:r>
        <w:r>
          <w:rPr>
            <w:rFonts w:ascii="Times New Roman" w:hAnsi="Times New Roman"/>
            <w:sz w:val="21"/>
            <w:szCs w:val="21"/>
          </w:rPr>
          <w:instrText xml:space="preserve"> PAGEREF _Toc8738 \h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1</w:t>
        </w:r>
        <w:r>
          <w:rPr>
            <w:rFonts w:ascii="Times New Roman" w:hAnsi="Times New Roman"/>
            <w:sz w:val="21"/>
            <w:szCs w:val="21"/>
          </w:rPr>
          <w:fldChar w:fldCharType="end"/>
        </w:r>
      </w:hyperlink>
    </w:p>
    <w:p w:rsidR="008062F0" w:rsidRDefault="00DD5D4B">
      <w:pPr>
        <w:pStyle w:val="31"/>
        <w:tabs>
          <w:tab w:val="right" w:leader="dot" w:pos="8306"/>
        </w:tabs>
        <w:rPr>
          <w:rFonts w:ascii="Times New Roman" w:hAnsi="Times New Roman"/>
          <w:i w:val="0"/>
          <w:iCs w:val="0"/>
          <w:sz w:val="21"/>
          <w:szCs w:val="21"/>
        </w:rPr>
      </w:pPr>
      <w:hyperlink w:anchor="_Toc16937" w:history="1">
        <w:r>
          <w:rPr>
            <w:rFonts w:ascii="Times New Roman" w:hAnsi="Times New Roman"/>
            <w:i w:val="0"/>
            <w:iCs w:val="0"/>
            <w:sz w:val="21"/>
            <w:szCs w:val="21"/>
          </w:rPr>
          <w:t xml:space="preserve">1.2.1 </w:t>
        </w:r>
        <w:r>
          <w:rPr>
            <w:rFonts w:ascii="Times New Roman" w:hAnsi="Times New Roman"/>
            <w:i w:val="0"/>
            <w:iCs w:val="0"/>
            <w:sz w:val="21"/>
            <w:szCs w:val="21"/>
          </w:rPr>
          <w:t>法律、法规、规定依据</w:t>
        </w:r>
        <w:r>
          <w:rPr>
            <w:rFonts w:ascii="Times New Roman" w:hAnsi="Times New Roman"/>
            <w:i w:val="0"/>
            <w:iCs w:val="0"/>
            <w:sz w:val="21"/>
            <w:szCs w:val="21"/>
          </w:rPr>
          <w:tab/>
        </w:r>
        <w:r>
          <w:rPr>
            <w:rFonts w:ascii="Times New Roman" w:hAnsi="Times New Roman"/>
            <w:i w:val="0"/>
            <w:iCs w:val="0"/>
            <w:sz w:val="21"/>
            <w:szCs w:val="21"/>
          </w:rPr>
          <w:fldChar w:fldCharType="begin"/>
        </w:r>
        <w:r>
          <w:rPr>
            <w:rFonts w:ascii="Times New Roman" w:hAnsi="Times New Roman"/>
            <w:i w:val="0"/>
            <w:iCs w:val="0"/>
            <w:sz w:val="21"/>
            <w:szCs w:val="21"/>
          </w:rPr>
          <w:instrText xml:space="preserve"> PAGEREF _Toc16937 \h </w:instrText>
        </w:r>
        <w:r>
          <w:rPr>
            <w:rFonts w:ascii="Times New Roman" w:hAnsi="Times New Roman"/>
            <w:i w:val="0"/>
            <w:iCs w:val="0"/>
            <w:sz w:val="21"/>
            <w:szCs w:val="21"/>
          </w:rPr>
        </w:r>
        <w:r>
          <w:rPr>
            <w:rFonts w:ascii="Times New Roman" w:hAnsi="Times New Roman"/>
            <w:i w:val="0"/>
            <w:iCs w:val="0"/>
            <w:sz w:val="21"/>
            <w:szCs w:val="21"/>
          </w:rPr>
          <w:fldChar w:fldCharType="separate"/>
        </w:r>
        <w:r>
          <w:rPr>
            <w:rFonts w:ascii="Times New Roman" w:hAnsi="Times New Roman"/>
            <w:i w:val="0"/>
            <w:iCs w:val="0"/>
            <w:sz w:val="21"/>
            <w:szCs w:val="21"/>
          </w:rPr>
          <w:t>1</w:t>
        </w:r>
        <w:r>
          <w:rPr>
            <w:rFonts w:ascii="Times New Roman" w:hAnsi="Times New Roman"/>
            <w:i w:val="0"/>
            <w:iCs w:val="0"/>
            <w:sz w:val="21"/>
            <w:szCs w:val="21"/>
          </w:rPr>
          <w:fldChar w:fldCharType="end"/>
        </w:r>
      </w:hyperlink>
    </w:p>
    <w:p w:rsidR="008062F0" w:rsidRDefault="00DD5D4B">
      <w:pPr>
        <w:pStyle w:val="31"/>
        <w:tabs>
          <w:tab w:val="right" w:leader="dot" w:pos="8306"/>
        </w:tabs>
        <w:rPr>
          <w:rFonts w:ascii="Times New Roman" w:hAnsi="Times New Roman"/>
          <w:sz w:val="21"/>
          <w:szCs w:val="21"/>
        </w:rPr>
      </w:pPr>
      <w:hyperlink w:anchor="_Toc9793" w:history="1">
        <w:r>
          <w:rPr>
            <w:rFonts w:ascii="Times New Roman" w:hAnsi="Times New Roman"/>
            <w:i w:val="0"/>
            <w:iCs w:val="0"/>
            <w:sz w:val="21"/>
            <w:szCs w:val="21"/>
          </w:rPr>
          <w:t xml:space="preserve">1.2.2 </w:t>
        </w:r>
        <w:r>
          <w:rPr>
            <w:rFonts w:ascii="Times New Roman" w:hAnsi="Times New Roman"/>
            <w:i w:val="0"/>
            <w:iCs w:val="0"/>
            <w:sz w:val="21"/>
            <w:szCs w:val="21"/>
          </w:rPr>
          <w:t>相关标准及规范</w:t>
        </w:r>
        <w:r>
          <w:rPr>
            <w:rFonts w:ascii="Times New Roman" w:hAnsi="Times New Roman"/>
            <w:i w:val="0"/>
            <w:iCs w:val="0"/>
            <w:sz w:val="21"/>
            <w:szCs w:val="21"/>
          </w:rPr>
          <w:tab/>
        </w:r>
        <w:r>
          <w:rPr>
            <w:rFonts w:ascii="Times New Roman" w:hAnsi="Times New Roman"/>
            <w:i w:val="0"/>
            <w:iCs w:val="0"/>
            <w:sz w:val="21"/>
            <w:szCs w:val="21"/>
          </w:rPr>
          <w:fldChar w:fldCharType="begin"/>
        </w:r>
        <w:r>
          <w:rPr>
            <w:rFonts w:ascii="Times New Roman" w:hAnsi="Times New Roman"/>
            <w:i w:val="0"/>
            <w:iCs w:val="0"/>
            <w:sz w:val="21"/>
            <w:szCs w:val="21"/>
          </w:rPr>
          <w:instrText xml:space="preserve"> PAGEREF _Toc9793 \h </w:instrText>
        </w:r>
        <w:r>
          <w:rPr>
            <w:rFonts w:ascii="Times New Roman" w:hAnsi="Times New Roman"/>
            <w:i w:val="0"/>
            <w:iCs w:val="0"/>
            <w:sz w:val="21"/>
            <w:szCs w:val="21"/>
          </w:rPr>
        </w:r>
        <w:r>
          <w:rPr>
            <w:rFonts w:ascii="Times New Roman" w:hAnsi="Times New Roman"/>
            <w:i w:val="0"/>
            <w:iCs w:val="0"/>
            <w:sz w:val="21"/>
            <w:szCs w:val="21"/>
          </w:rPr>
          <w:fldChar w:fldCharType="separate"/>
        </w:r>
        <w:r>
          <w:rPr>
            <w:rFonts w:ascii="Times New Roman" w:hAnsi="Times New Roman"/>
            <w:i w:val="0"/>
            <w:iCs w:val="0"/>
            <w:sz w:val="21"/>
            <w:szCs w:val="21"/>
          </w:rPr>
          <w:t>2</w:t>
        </w:r>
        <w:r>
          <w:rPr>
            <w:rFonts w:ascii="Times New Roman" w:hAnsi="Times New Roman"/>
            <w:i w:val="0"/>
            <w:iCs w:val="0"/>
            <w:sz w:val="21"/>
            <w:szCs w:val="21"/>
          </w:rPr>
          <w:fldChar w:fldCharType="end"/>
        </w:r>
      </w:hyperlink>
    </w:p>
    <w:p w:rsidR="008062F0" w:rsidRDefault="00DD5D4B">
      <w:pPr>
        <w:pStyle w:val="21"/>
        <w:tabs>
          <w:tab w:val="right" w:leader="dot" w:pos="8306"/>
        </w:tabs>
        <w:rPr>
          <w:rFonts w:ascii="Times New Roman" w:hAnsi="Times New Roman"/>
          <w:sz w:val="21"/>
          <w:szCs w:val="21"/>
        </w:rPr>
      </w:pPr>
      <w:hyperlink w:anchor="_Toc31270" w:history="1">
        <w:r>
          <w:rPr>
            <w:rFonts w:ascii="Times New Roman" w:hAnsi="Times New Roman"/>
            <w:sz w:val="21"/>
            <w:szCs w:val="21"/>
          </w:rPr>
          <w:t xml:space="preserve">1.3 </w:t>
        </w:r>
        <w:r>
          <w:rPr>
            <w:rFonts w:ascii="Times New Roman" w:hAnsi="Times New Roman"/>
            <w:sz w:val="21"/>
            <w:szCs w:val="21"/>
          </w:rPr>
          <w:t>适用范围</w:t>
        </w:r>
        <w:r>
          <w:rPr>
            <w:rFonts w:ascii="Times New Roman" w:hAnsi="Times New Roman"/>
            <w:sz w:val="21"/>
            <w:szCs w:val="21"/>
          </w:rPr>
          <w:tab/>
        </w:r>
        <w:r>
          <w:rPr>
            <w:rFonts w:ascii="Times New Roman" w:hAnsi="Times New Roman"/>
            <w:sz w:val="21"/>
            <w:szCs w:val="21"/>
          </w:rPr>
          <w:fldChar w:fldCharType="begin"/>
        </w:r>
        <w:r>
          <w:rPr>
            <w:rFonts w:ascii="Times New Roman" w:hAnsi="Times New Roman"/>
            <w:sz w:val="21"/>
            <w:szCs w:val="21"/>
          </w:rPr>
          <w:instrText xml:space="preserve"> PAGEREF _Toc31270 \h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w:t>
        </w:r>
        <w:r>
          <w:rPr>
            <w:rFonts w:ascii="Times New Roman" w:hAnsi="Times New Roman"/>
            <w:sz w:val="21"/>
            <w:szCs w:val="21"/>
          </w:rPr>
          <w:fldChar w:fldCharType="end"/>
        </w:r>
      </w:hyperlink>
    </w:p>
    <w:p w:rsidR="008062F0" w:rsidRDefault="00DD5D4B">
      <w:pPr>
        <w:pStyle w:val="21"/>
        <w:tabs>
          <w:tab w:val="right" w:leader="dot" w:pos="8306"/>
        </w:tabs>
        <w:rPr>
          <w:rFonts w:ascii="Times New Roman" w:hAnsi="Times New Roman"/>
          <w:sz w:val="21"/>
          <w:szCs w:val="21"/>
        </w:rPr>
      </w:pPr>
      <w:hyperlink w:anchor="_Toc22494" w:history="1">
        <w:r>
          <w:rPr>
            <w:rFonts w:ascii="Times New Roman" w:hAnsi="Times New Roman"/>
            <w:sz w:val="21"/>
            <w:szCs w:val="21"/>
          </w:rPr>
          <w:t xml:space="preserve">1.4 </w:t>
        </w:r>
        <w:r>
          <w:rPr>
            <w:rFonts w:ascii="Times New Roman" w:hAnsi="Times New Roman"/>
            <w:sz w:val="21"/>
            <w:szCs w:val="21"/>
          </w:rPr>
          <w:t>预案体系</w:t>
        </w:r>
        <w:r>
          <w:rPr>
            <w:rFonts w:ascii="Times New Roman" w:hAnsi="Times New Roman"/>
            <w:sz w:val="21"/>
            <w:szCs w:val="21"/>
          </w:rPr>
          <w:tab/>
        </w:r>
        <w:r>
          <w:rPr>
            <w:rFonts w:ascii="Times New Roman" w:hAnsi="Times New Roman"/>
            <w:sz w:val="21"/>
            <w:szCs w:val="21"/>
          </w:rPr>
          <w:fldChar w:fldCharType="begin"/>
        </w:r>
        <w:r>
          <w:rPr>
            <w:rFonts w:ascii="Times New Roman" w:hAnsi="Times New Roman"/>
            <w:sz w:val="21"/>
            <w:szCs w:val="21"/>
          </w:rPr>
          <w:instrText xml:space="preserve"> PAGEREF _Toc22494 \h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w:t>
        </w:r>
        <w:r>
          <w:rPr>
            <w:rFonts w:ascii="Times New Roman" w:hAnsi="Times New Roman"/>
            <w:sz w:val="21"/>
            <w:szCs w:val="21"/>
          </w:rPr>
          <w:fldChar w:fldCharType="end"/>
        </w:r>
      </w:hyperlink>
    </w:p>
    <w:p w:rsidR="008062F0" w:rsidRDefault="00DD5D4B">
      <w:pPr>
        <w:pStyle w:val="21"/>
        <w:tabs>
          <w:tab w:val="right" w:leader="dot" w:pos="8306"/>
        </w:tabs>
        <w:rPr>
          <w:rFonts w:ascii="Times New Roman" w:hAnsi="Times New Roman"/>
          <w:sz w:val="21"/>
          <w:szCs w:val="21"/>
        </w:rPr>
      </w:pPr>
      <w:hyperlink w:anchor="_Toc25776" w:history="1">
        <w:r>
          <w:rPr>
            <w:rFonts w:ascii="Times New Roman" w:hAnsi="Times New Roman"/>
            <w:sz w:val="21"/>
            <w:szCs w:val="21"/>
          </w:rPr>
          <w:t>1.5</w:t>
        </w:r>
        <w:r>
          <w:rPr>
            <w:rFonts w:ascii="Times New Roman" w:hAnsi="Times New Roman"/>
            <w:sz w:val="21"/>
            <w:szCs w:val="21"/>
          </w:rPr>
          <w:t>工作原则</w:t>
        </w:r>
        <w:r>
          <w:rPr>
            <w:rFonts w:ascii="Times New Roman" w:hAnsi="Times New Roman"/>
            <w:sz w:val="21"/>
            <w:szCs w:val="21"/>
          </w:rPr>
          <w:tab/>
        </w:r>
        <w:r>
          <w:rPr>
            <w:rFonts w:ascii="Times New Roman" w:hAnsi="Times New Roman"/>
            <w:sz w:val="21"/>
            <w:szCs w:val="21"/>
          </w:rPr>
          <w:fldChar w:fldCharType="begin"/>
        </w:r>
        <w:r>
          <w:rPr>
            <w:rFonts w:ascii="Times New Roman" w:hAnsi="Times New Roman"/>
            <w:sz w:val="21"/>
            <w:szCs w:val="21"/>
          </w:rPr>
          <w:instrText xml:space="preserve"> PAGEREF _Toc25776 \h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3</w:t>
        </w:r>
        <w:r>
          <w:rPr>
            <w:rFonts w:ascii="Times New Roman" w:hAnsi="Times New Roman"/>
            <w:sz w:val="21"/>
            <w:szCs w:val="21"/>
          </w:rPr>
          <w:fldChar w:fldCharType="end"/>
        </w:r>
      </w:hyperlink>
    </w:p>
    <w:p w:rsidR="008062F0" w:rsidRDefault="00DD5D4B">
      <w:pPr>
        <w:pStyle w:val="21"/>
        <w:tabs>
          <w:tab w:val="right" w:leader="dot" w:pos="8306"/>
        </w:tabs>
        <w:rPr>
          <w:rFonts w:ascii="Times New Roman" w:hAnsi="Times New Roman"/>
          <w:sz w:val="21"/>
          <w:szCs w:val="21"/>
        </w:rPr>
      </w:pPr>
      <w:hyperlink w:anchor="_Toc30136" w:history="1">
        <w:r>
          <w:rPr>
            <w:rFonts w:ascii="Times New Roman" w:hAnsi="Times New Roman"/>
            <w:sz w:val="21"/>
            <w:szCs w:val="21"/>
          </w:rPr>
          <w:t xml:space="preserve">1.6 </w:t>
        </w:r>
        <w:r>
          <w:rPr>
            <w:rFonts w:ascii="Times New Roman" w:hAnsi="Times New Roman"/>
            <w:sz w:val="21"/>
            <w:szCs w:val="21"/>
          </w:rPr>
          <w:t>事故分级</w:t>
        </w:r>
        <w:r>
          <w:rPr>
            <w:rFonts w:ascii="Times New Roman" w:hAnsi="Times New Roman"/>
            <w:sz w:val="21"/>
            <w:szCs w:val="21"/>
          </w:rPr>
          <w:tab/>
        </w:r>
        <w:r>
          <w:rPr>
            <w:rFonts w:ascii="Times New Roman" w:hAnsi="Times New Roman"/>
            <w:sz w:val="21"/>
            <w:szCs w:val="21"/>
          </w:rPr>
          <w:fldChar w:fldCharType="begin"/>
        </w:r>
        <w:r>
          <w:rPr>
            <w:rFonts w:ascii="Times New Roman" w:hAnsi="Times New Roman"/>
            <w:sz w:val="21"/>
            <w:szCs w:val="21"/>
          </w:rPr>
          <w:instrText xml:space="preserve"> PAGEREF _Toc30136 \h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3</w:t>
        </w:r>
        <w:r>
          <w:rPr>
            <w:rFonts w:ascii="Times New Roman" w:hAnsi="Times New Roman"/>
            <w:sz w:val="21"/>
            <w:szCs w:val="21"/>
          </w:rPr>
          <w:fldChar w:fldCharType="end"/>
        </w:r>
      </w:hyperlink>
    </w:p>
    <w:p w:rsidR="008062F0" w:rsidRDefault="00DD5D4B">
      <w:pPr>
        <w:pStyle w:val="31"/>
        <w:tabs>
          <w:tab w:val="right" w:leader="dot" w:pos="8306"/>
        </w:tabs>
        <w:rPr>
          <w:rFonts w:ascii="Times New Roman" w:hAnsi="Times New Roman"/>
          <w:i w:val="0"/>
          <w:iCs w:val="0"/>
          <w:sz w:val="21"/>
          <w:szCs w:val="21"/>
        </w:rPr>
      </w:pPr>
      <w:hyperlink w:anchor="_Toc24535" w:history="1">
        <w:r>
          <w:rPr>
            <w:rFonts w:ascii="Times New Roman" w:hAnsi="Times New Roman"/>
            <w:i w:val="0"/>
            <w:iCs w:val="0"/>
            <w:sz w:val="21"/>
            <w:szCs w:val="21"/>
          </w:rPr>
          <w:t xml:space="preserve">1.6.1 </w:t>
        </w:r>
        <w:r>
          <w:rPr>
            <w:rFonts w:ascii="Times New Roman" w:hAnsi="Times New Roman"/>
            <w:i w:val="0"/>
            <w:iCs w:val="0"/>
            <w:sz w:val="21"/>
            <w:szCs w:val="21"/>
          </w:rPr>
          <w:t>特别重大（</w:t>
        </w:r>
        <w:r>
          <w:rPr>
            <w:rFonts w:ascii="Times New Roman" w:hAnsi="Times New Roman"/>
            <w:i w:val="0"/>
            <w:iCs w:val="0"/>
            <w:sz w:val="21"/>
            <w:szCs w:val="21"/>
          </w:rPr>
          <w:t>Ⅰ</w:t>
        </w:r>
        <w:r>
          <w:rPr>
            <w:rFonts w:ascii="Times New Roman" w:hAnsi="Times New Roman"/>
            <w:i w:val="0"/>
            <w:iCs w:val="0"/>
            <w:sz w:val="21"/>
            <w:szCs w:val="21"/>
          </w:rPr>
          <w:t>级）突发环境事件</w:t>
        </w:r>
        <w:r>
          <w:rPr>
            <w:rFonts w:ascii="Times New Roman" w:hAnsi="Times New Roman"/>
            <w:i w:val="0"/>
            <w:iCs w:val="0"/>
            <w:sz w:val="21"/>
            <w:szCs w:val="21"/>
          </w:rPr>
          <w:tab/>
        </w:r>
        <w:r>
          <w:rPr>
            <w:rFonts w:ascii="Times New Roman" w:hAnsi="Times New Roman"/>
            <w:i w:val="0"/>
            <w:iCs w:val="0"/>
            <w:sz w:val="21"/>
            <w:szCs w:val="21"/>
          </w:rPr>
          <w:fldChar w:fldCharType="begin"/>
        </w:r>
        <w:r>
          <w:rPr>
            <w:rFonts w:ascii="Times New Roman" w:hAnsi="Times New Roman"/>
            <w:i w:val="0"/>
            <w:iCs w:val="0"/>
            <w:sz w:val="21"/>
            <w:szCs w:val="21"/>
          </w:rPr>
          <w:instrText xml:space="preserve"> PAGEREF _Toc24535 \h </w:instrText>
        </w:r>
        <w:r>
          <w:rPr>
            <w:rFonts w:ascii="Times New Roman" w:hAnsi="Times New Roman"/>
            <w:i w:val="0"/>
            <w:iCs w:val="0"/>
            <w:sz w:val="21"/>
            <w:szCs w:val="21"/>
          </w:rPr>
        </w:r>
        <w:r>
          <w:rPr>
            <w:rFonts w:ascii="Times New Roman" w:hAnsi="Times New Roman"/>
            <w:i w:val="0"/>
            <w:iCs w:val="0"/>
            <w:sz w:val="21"/>
            <w:szCs w:val="21"/>
          </w:rPr>
          <w:fldChar w:fldCharType="separate"/>
        </w:r>
        <w:r>
          <w:rPr>
            <w:rFonts w:ascii="Times New Roman" w:hAnsi="Times New Roman"/>
            <w:i w:val="0"/>
            <w:iCs w:val="0"/>
            <w:sz w:val="21"/>
            <w:szCs w:val="21"/>
          </w:rPr>
          <w:t>3</w:t>
        </w:r>
        <w:r>
          <w:rPr>
            <w:rFonts w:ascii="Times New Roman" w:hAnsi="Times New Roman"/>
            <w:i w:val="0"/>
            <w:iCs w:val="0"/>
            <w:sz w:val="21"/>
            <w:szCs w:val="21"/>
          </w:rPr>
          <w:fldChar w:fldCharType="end"/>
        </w:r>
      </w:hyperlink>
    </w:p>
    <w:p w:rsidR="008062F0" w:rsidRDefault="00DD5D4B">
      <w:pPr>
        <w:pStyle w:val="31"/>
        <w:tabs>
          <w:tab w:val="right" w:leader="dot" w:pos="8306"/>
        </w:tabs>
        <w:rPr>
          <w:rFonts w:ascii="Times New Roman" w:hAnsi="Times New Roman"/>
          <w:i w:val="0"/>
          <w:iCs w:val="0"/>
          <w:sz w:val="21"/>
          <w:szCs w:val="21"/>
        </w:rPr>
      </w:pPr>
      <w:hyperlink w:anchor="_Toc16066" w:history="1">
        <w:r>
          <w:rPr>
            <w:rFonts w:ascii="Times New Roman" w:hAnsi="Times New Roman"/>
            <w:i w:val="0"/>
            <w:iCs w:val="0"/>
            <w:sz w:val="21"/>
            <w:szCs w:val="21"/>
          </w:rPr>
          <w:t xml:space="preserve">1.6.2 </w:t>
        </w:r>
        <w:r>
          <w:rPr>
            <w:rFonts w:ascii="Times New Roman" w:hAnsi="Times New Roman"/>
            <w:i w:val="0"/>
            <w:iCs w:val="0"/>
            <w:sz w:val="21"/>
            <w:szCs w:val="21"/>
          </w:rPr>
          <w:t>重大（</w:t>
        </w:r>
        <w:r>
          <w:rPr>
            <w:rFonts w:ascii="Times New Roman" w:hAnsi="Times New Roman"/>
            <w:i w:val="0"/>
            <w:iCs w:val="0"/>
            <w:sz w:val="21"/>
            <w:szCs w:val="21"/>
          </w:rPr>
          <w:t>II</w:t>
        </w:r>
        <w:r>
          <w:rPr>
            <w:rFonts w:ascii="Times New Roman" w:hAnsi="Times New Roman"/>
            <w:i w:val="0"/>
            <w:iCs w:val="0"/>
            <w:sz w:val="21"/>
            <w:szCs w:val="21"/>
          </w:rPr>
          <w:t>级）突发环境事件</w:t>
        </w:r>
        <w:r>
          <w:rPr>
            <w:rFonts w:ascii="Times New Roman" w:hAnsi="Times New Roman"/>
            <w:i w:val="0"/>
            <w:iCs w:val="0"/>
            <w:sz w:val="21"/>
            <w:szCs w:val="21"/>
          </w:rPr>
          <w:tab/>
        </w:r>
        <w:r>
          <w:rPr>
            <w:rFonts w:ascii="Times New Roman" w:hAnsi="Times New Roman"/>
            <w:i w:val="0"/>
            <w:iCs w:val="0"/>
            <w:sz w:val="21"/>
            <w:szCs w:val="21"/>
          </w:rPr>
          <w:fldChar w:fldCharType="begin"/>
        </w:r>
        <w:r>
          <w:rPr>
            <w:rFonts w:ascii="Times New Roman" w:hAnsi="Times New Roman"/>
            <w:i w:val="0"/>
            <w:iCs w:val="0"/>
            <w:sz w:val="21"/>
            <w:szCs w:val="21"/>
          </w:rPr>
          <w:instrText xml:space="preserve"> PAGEREF _Toc16066 \h </w:instrText>
        </w:r>
        <w:r>
          <w:rPr>
            <w:rFonts w:ascii="Times New Roman" w:hAnsi="Times New Roman"/>
            <w:i w:val="0"/>
            <w:iCs w:val="0"/>
            <w:sz w:val="21"/>
            <w:szCs w:val="21"/>
          </w:rPr>
        </w:r>
        <w:r>
          <w:rPr>
            <w:rFonts w:ascii="Times New Roman" w:hAnsi="Times New Roman"/>
            <w:i w:val="0"/>
            <w:iCs w:val="0"/>
            <w:sz w:val="21"/>
            <w:szCs w:val="21"/>
          </w:rPr>
          <w:fldChar w:fldCharType="separate"/>
        </w:r>
        <w:r>
          <w:rPr>
            <w:rFonts w:ascii="Times New Roman" w:hAnsi="Times New Roman"/>
            <w:i w:val="0"/>
            <w:iCs w:val="0"/>
            <w:sz w:val="21"/>
            <w:szCs w:val="21"/>
          </w:rPr>
          <w:t>4</w:t>
        </w:r>
        <w:r>
          <w:rPr>
            <w:rFonts w:ascii="Times New Roman" w:hAnsi="Times New Roman"/>
            <w:i w:val="0"/>
            <w:iCs w:val="0"/>
            <w:sz w:val="21"/>
            <w:szCs w:val="21"/>
          </w:rPr>
          <w:fldChar w:fldCharType="end"/>
        </w:r>
      </w:hyperlink>
    </w:p>
    <w:p w:rsidR="008062F0" w:rsidRDefault="00DD5D4B">
      <w:pPr>
        <w:pStyle w:val="31"/>
        <w:tabs>
          <w:tab w:val="right" w:leader="dot" w:pos="8306"/>
        </w:tabs>
        <w:rPr>
          <w:rFonts w:ascii="Times New Roman" w:hAnsi="Times New Roman"/>
          <w:i w:val="0"/>
          <w:iCs w:val="0"/>
          <w:sz w:val="21"/>
          <w:szCs w:val="21"/>
        </w:rPr>
      </w:pPr>
      <w:hyperlink w:anchor="_Toc11102" w:history="1">
        <w:r>
          <w:rPr>
            <w:rFonts w:ascii="Times New Roman" w:hAnsi="Times New Roman"/>
            <w:i w:val="0"/>
            <w:iCs w:val="0"/>
            <w:sz w:val="21"/>
            <w:szCs w:val="21"/>
          </w:rPr>
          <w:t xml:space="preserve">1.6.3 </w:t>
        </w:r>
        <w:r>
          <w:rPr>
            <w:rFonts w:ascii="Times New Roman" w:hAnsi="Times New Roman"/>
            <w:i w:val="0"/>
            <w:iCs w:val="0"/>
            <w:sz w:val="21"/>
            <w:szCs w:val="21"/>
          </w:rPr>
          <w:t>较大（</w:t>
        </w:r>
        <w:r>
          <w:rPr>
            <w:rFonts w:ascii="Times New Roman" w:hAnsi="Times New Roman"/>
            <w:i w:val="0"/>
            <w:iCs w:val="0"/>
            <w:sz w:val="21"/>
            <w:szCs w:val="21"/>
          </w:rPr>
          <w:t>III</w:t>
        </w:r>
        <w:r>
          <w:rPr>
            <w:rFonts w:ascii="Times New Roman" w:hAnsi="Times New Roman"/>
            <w:i w:val="0"/>
            <w:iCs w:val="0"/>
            <w:sz w:val="21"/>
            <w:szCs w:val="21"/>
          </w:rPr>
          <w:t>级）突发环境事件</w:t>
        </w:r>
        <w:r>
          <w:rPr>
            <w:rFonts w:ascii="Times New Roman" w:hAnsi="Times New Roman"/>
            <w:i w:val="0"/>
            <w:iCs w:val="0"/>
            <w:sz w:val="21"/>
            <w:szCs w:val="21"/>
          </w:rPr>
          <w:tab/>
        </w:r>
        <w:r>
          <w:rPr>
            <w:rFonts w:ascii="Times New Roman" w:hAnsi="Times New Roman"/>
            <w:i w:val="0"/>
            <w:iCs w:val="0"/>
            <w:sz w:val="21"/>
            <w:szCs w:val="21"/>
          </w:rPr>
          <w:fldChar w:fldCharType="begin"/>
        </w:r>
        <w:r>
          <w:rPr>
            <w:rFonts w:ascii="Times New Roman" w:hAnsi="Times New Roman"/>
            <w:i w:val="0"/>
            <w:iCs w:val="0"/>
            <w:sz w:val="21"/>
            <w:szCs w:val="21"/>
          </w:rPr>
          <w:instrText xml:space="preserve"> PAGEREF _Toc11102 \h </w:instrText>
        </w:r>
        <w:r>
          <w:rPr>
            <w:rFonts w:ascii="Times New Roman" w:hAnsi="Times New Roman"/>
            <w:i w:val="0"/>
            <w:iCs w:val="0"/>
            <w:sz w:val="21"/>
            <w:szCs w:val="21"/>
          </w:rPr>
        </w:r>
        <w:r>
          <w:rPr>
            <w:rFonts w:ascii="Times New Roman" w:hAnsi="Times New Roman"/>
            <w:i w:val="0"/>
            <w:iCs w:val="0"/>
            <w:sz w:val="21"/>
            <w:szCs w:val="21"/>
          </w:rPr>
          <w:fldChar w:fldCharType="separate"/>
        </w:r>
        <w:r>
          <w:rPr>
            <w:rFonts w:ascii="Times New Roman" w:hAnsi="Times New Roman"/>
            <w:i w:val="0"/>
            <w:iCs w:val="0"/>
            <w:sz w:val="21"/>
            <w:szCs w:val="21"/>
          </w:rPr>
          <w:t>4</w:t>
        </w:r>
        <w:r>
          <w:rPr>
            <w:rFonts w:ascii="Times New Roman" w:hAnsi="Times New Roman"/>
            <w:i w:val="0"/>
            <w:iCs w:val="0"/>
            <w:sz w:val="21"/>
            <w:szCs w:val="21"/>
          </w:rPr>
          <w:fldChar w:fldCharType="end"/>
        </w:r>
      </w:hyperlink>
    </w:p>
    <w:p w:rsidR="008062F0" w:rsidRDefault="00DD5D4B">
      <w:pPr>
        <w:pStyle w:val="31"/>
        <w:tabs>
          <w:tab w:val="right" w:leader="dot" w:pos="8306"/>
        </w:tabs>
        <w:rPr>
          <w:rFonts w:ascii="Times New Roman" w:hAnsi="Times New Roman"/>
          <w:sz w:val="21"/>
          <w:szCs w:val="21"/>
        </w:rPr>
      </w:pPr>
      <w:hyperlink w:anchor="_Toc26083" w:history="1">
        <w:r>
          <w:rPr>
            <w:rFonts w:ascii="Times New Roman" w:hAnsi="Times New Roman"/>
            <w:i w:val="0"/>
            <w:iCs w:val="0"/>
            <w:sz w:val="21"/>
            <w:szCs w:val="21"/>
          </w:rPr>
          <w:t xml:space="preserve">1.6.4 </w:t>
        </w:r>
        <w:r>
          <w:rPr>
            <w:rFonts w:ascii="Times New Roman" w:hAnsi="Times New Roman"/>
            <w:i w:val="0"/>
            <w:iCs w:val="0"/>
            <w:sz w:val="21"/>
            <w:szCs w:val="21"/>
          </w:rPr>
          <w:t>一般（</w:t>
        </w:r>
        <w:r>
          <w:rPr>
            <w:rFonts w:ascii="Times New Roman" w:hAnsi="Times New Roman"/>
            <w:i w:val="0"/>
            <w:iCs w:val="0"/>
            <w:sz w:val="21"/>
            <w:szCs w:val="21"/>
          </w:rPr>
          <w:t>IV</w:t>
        </w:r>
        <w:r>
          <w:rPr>
            <w:rFonts w:ascii="Times New Roman" w:hAnsi="Times New Roman"/>
            <w:i w:val="0"/>
            <w:iCs w:val="0"/>
            <w:sz w:val="21"/>
            <w:szCs w:val="21"/>
          </w:rPr>
          <w:t>级）突发环境事件</w:t>
        </w:r>
        <w:r>
          <w:rPr>
            <w:rFonts w:ascii="Times New Roman" w:hAnsi="Times New Roman"/>
            <w:i w:val="0"/>
            <w:iCs w:val="0"/>
            <w:sz w:val="21"/>
            <w:szCs w:val="21"/>
          </w:rPr>
          <w:tab/>
        </w:r>
        <w:r>
          <w:rPr>
            <w:rFonts w:ascii="Times New Roman" w:hAnsi="Times New Roman"/>
            <w:i w:val="0"/>
            <w:iCs w:val="0"/>
            <w:sz w:val="21"/>
            <w:szCs w:val="21"/>
          </w:rPr>
          <w:fldChar w:fldCharType="begin"/>
        </w:r>
        <w:r>
          <w:rPr>
            <w:rFonts w:ascii="Times New Roman" w:hAnsi="Times New Roman"/>
            <w:i w:val="0"/>
            <w:iCs w:val="0"/>
            <w:sz w:val="21"/>
            <w:szCs w:val="21"/>
          </w:rPr>
          <w:instrText xml:space="preserve"> PAGEREF _Toc26083 \h </w:instrText>
        </w:r>
        <w:r>
          <w:rPr>
            <w:rFonts w:ascii="Times New Roman" w:hAnsi="Times New Roman"/>
            <w:i w:val="0"/>
            <w:iCs w:val="0"/>
            <w:sz w:val="21"/>
            <w:szCs w:val="21"/>
          </w:rPr>
        </w:r>
        <w:r>
          <w:rPr>
            <w:rFonts w:ascii="Times New Roman" w:hAnsi="Times New Roman"/>
            <w:i w:val="0"/>
            <w:iCs w:val="0"/>
            <w:sz w:val="21"/>
            <w:szCs w:val="21"/>
          </w:rPr>
          <w:fldChar w:fldCharType="separate"/>
        </w:r>
        <w:r>
          <w:rPr>
            <w:rFonts w:ascii="Times New Roman" w:hAnsi="Times New Roman"/>
            <w:i w:val="0"/>
            <w:iCs w:val="0"/>
            <w:sz w:val="21"/>
            <w:szCs w:val="21"/>
          </w:rPr>
          <w:t>4</w:t>
        </w:r>
        <w:r>
          <w:rPr>
            <w:rFonts w:ascii="Times New Roman" w:hAnsi="Times New Roman"/>
            <w:i w:val="0"/>
            <w:iCs w:val="0"/>
            <w:sz w:val="21"/>
            <w:szCs w:val="21"/>
          </w:rPr>
          <w:fldChar w:fldCharType="end"/>
        </w:r>
      </w:hyperlink>
    </w:p>
    <w:p w:rsidR="008062F0" w:rsidRDefault="00DD5D4B">
      <w:pPr>
        <w:pStyle w:val="21"/>
        <w:tabs>
          <w:tab w:val="right" w:leader="dot" w:pos="8306"/>
        </w:tabs>
        <w:rPr>
          <w:rFonts w:ascii="Times New Roman" w:hAnsi="Times New Roman"/>
          <w:sz w:val="21"/>
          <w:szCs w:val="21"/>
        </w:rPr>
      </w:pPr>
      <w:hyperlink w:anchor="_Toc8179" w:history="1">
        <w:r>
          <w:rPr>
            <w:rFonts w:ascii="Times New Roman" w:hAnsi="Times New Roman"/>
            <w:sz w:val="21"/>
            <w:szCs w:val="21"/>
          </w:rPr>
          <w:t xml:space="preserve">1.7 </w:t>
        </w:r>
        <w:r>
          <w:rPr>
            <w:rFonts w:ascii="Times New Roman" w:hAnsi="Times New Roman"/>
            <w:sz w:val="21"/>
            <w:szCs w:val="21"/>
          </w:rPr>
          <w:t>应急预案体系及联动说明</w:t>
        </w:r>
        <w:r>
          <w:rPr>
            <w:rFonts w:ascii="Times New Roman" w:hAnsi="Times New Roman"/>
            <w:sz w:val="21"/>
            <w:szCs w:val="21"/>
          </w:rPr>
          <w:tab/>
        </w:r>
        <w:r>
          <w:rPr>
            <w:rFonts w:ascii="Times New Roman" w:hAnsi="Times New Roman"/>
            <w:sz w:val="21"/>
            <w:szCs w:val="21"/>
          </w:rPr>
          <w:fldChar w:fldCharType="begin"/>
        </w:r>
        <w:r>
          <w:rPr>
            <w:rFonts w:ascii="Times New Roman" w:hAnsi="Times New Roman"/>
            <w:sz w:val="21"/>
            <w:szCs w:val="21"/>
          </w:rPr>
          <w:instrText xml:space="preserve"> PAGEREF _Toc8179 \h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5</w:t>
        </w:r>
        <w:r>
          <w:rPr>
            <w:rFonts w:ascii="Times New Roman" w:hAnsi="Times New Roman"/>
            <w:sz w:val="21"/>
            <w:szCs w:val="21"/>
          </w:rPr>
          <w:fldChar w:fldCharType="end"/>
        </w:r>
      </w:hyperlink>
    </w:p>
    <w:p w:rsidR="008062F0" w:rsidRDefault="00DD5D4B">
      <w:pPr>
        <w:pStyle w:val="10"/>
        <w:tabs>
          <w:tab w:val="right" w:leader="dot" w:pos="8306"/>
        </w:tabs>
        <w:rPr>
          <w:rFonts w:ascii="Times New Roman" w:hAnsi="Times New Roman"/>
          <w:sz w:val="21"/>
          <w:szCs w:val="21"/>
        </w:rPr>
      </w:pPr>
      <w:hyperlink w:anchor="_Toc13525" w:history="1">
        <w:r>
          <w:rPr>
            <w:rFonts w:ascii="Times New Roman" w:hAnsi="Times New Roman"/>
            <w:sz w:val="21"/>
            <w:szCs w:val="21"/>
          </w:rPr>
          <w:t xml:space="preserve">2 </w:t>
        </w:r>
        <w:r>
          <w:rPr>
            <w:rFonts w:ascii="Times New Roman" w:hAnsi="Times New Roman"/>
            <w:sz w:val="21"/>
            <w:szCs w:val="21"/>
          </w:rPr>
          <w:t>组织机构与职责</w:t>
        </w:r>
        <w:r>
          <w:rPr>
            <w:rFonts w:ascii="Times New Roman" w:hAnsi="Times New Roman"/>
            <w:sz w:val="21"/>
            <w:szCs w:val="21"/>
          </w:rPr>
          <w:tab/>
        </w:r>
        <w:r>
          <w:rPr>
            <w:rFonts w:ascii="Times New Roman" w:hAnsi="Times New Roman"/>
            <w:sz w:val="21"/>
            <w:szCs w:val="21"/>
          </w:rPr>
          <w:fldChar w:fldCharType="begin"/>
        </w:r>
        <w:r>
          <w:rPr>
            <w:rFonts w:ascii="Times New Roman" w:hAnsi="Times New Roman"/>
            <w:sz w:val="21"/>
            <w:szCs w:val="21"/>
          </w:rPr>
          <w:instrText xml:space="preserve"> PAGEREF _Toc13525 \h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6</w:t>
        </w:r>
        <w:r>
          <w:rPr>
            <w:rFonts w:ascii="Times New Roman" w:hAnsi="Times New Roman"/>
            <w:sz w:val="21"/>
            <w:szCs w:val="21"/>
          </w:rPr>
          <w:fldChar w:fldCharType="end"/>
        </w:r>
      </w:hyperlink>
    </w:p>
    <w:p w:rsidR="008062F0" w:rsidRDefault="00DD5D4B">
      <w:pPr>
        <w:pStyle w:val="21"/>
        <w:tabs>
          <w:tab w:val="right" w:leader="dot" w:pos="8306"/>
        </w:tabs>
        <w:rPr>
          <w:rFonts w:ascii="Times New Roman" w:hAnsi="Times New Roman"/>
          <w:sz w:val="21"/>
          <w:szCs w:val="21"/>
        </w:rPr>
      </w:pPr>
      <w:hyperlink w:anchor="_Toc27945" w:history="1">
        <w:r>
          <w:rPr>
            <w:rFonts w:ascii="Times New Roman" w:hAnsi="Times New Roman"/>
            <w:sz w:val="21"/>
            <w:szCs w:val="21"/>
          </w:rPr>
          <w:t xml:space="preserve">2.1 </w:t>
        </w:r>
        <w:r>
          <w:rPr>
            <w:rFonts w:ascii="Times New Roman" w:hAnsi="Times New Roman"/>
            <w:sz w:val="21"/>
            <w:szCs w:val="21"/>
          </w:rPr>
          <w:t>应急组织体系</w:t>
        </w:r>
        <w:r>
          <w:rPr>
            <w:rFonts w:ascii="Times New Roman" w:hAnsi="Times New Roman"/>
            <w:sz w:val="21"/>
            <w:szCs w:val="21"/>
          </w:rPr>
          <w:tab/>
        </w:r>
        <w:r>
          <w:rPr>
            <w:rFonts w:ascii="Times New Roman" w:hAnsi="Times New Roman"/>
            <w:sz w:val="21"/>
            <w:szCs w:val="21"/>
          </w:rPr>
          <w:fldChar w:fldCharType="begin"/>
        </w:r>
        <w:r>
          <w:rPr>
            <w:rFonts w:ascii="Times New Roman" w:hAnsi="Times New Roman"/>
            <w:sz w:val="21"/>
            <w:szCs w:val="21"/>
          </w:rPr>
          <w:instrText xml:space="preserve"> PAGEREF _Toc27945 \h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6</w:t>
        </w:r>
        <w:r>
          <w:rPr>
            <w:rFonts w:ascii="Times New Roman" w:hAnsi="Times New Roman"/>
            <w:sz w:val="21"/>
            <w:szCs w:val="21"/>
          </w:rPr>
          <w:fldChar w:fldCharType="end"/>
        </w:r>
      </w:hyperlink>
    </w:p>
    <w:p w:rsidR="008062F0" w:rsidRDefault="00DD5D4B">
      <w:pPr>
        <w:pStyle w:val="21"/>
        <w:tabs>
          <w:tab w:val="right" w:leader="dot" w:pos="8306"/>
        </w:tabs>
        <w:rPr>
          <w:rFonts w:ascii="Times New Roman" w:hAnsi="Times New Roman"/>
          <w:sz w:val="21"/>
          <w:szCs w:val="21"/>
        </w:rPr>
      </w:pPr>
      <w:hyperlink w:anchor="_Toc24243" w:history="1">
        <w:r>
          <w:rPr>
            <w:rFonts w:ascii="Times New Roman" w:hAnsi="Times New Roman"/>
            <w:sz w:val="21"/>
            <w:szCs w:val="21"/>
          </w:rPr>
          <w:t xml:space="preserve">2.2 </w:t>
        </w:r>
        <w:r>
          <w:rPr>
            <w:rFonts w:ascii="Times New Roman" w:hAnsi="Times New Roman"/>
            <w:sz w:val="21"/>
            <w:szCs w:val="21"/>
          </w:rPr>
          <w:t>指挥机构及职责</w:t>
        </w:r>
        <w:r>
          <w:rPr>
            <w:rFonts w:ascii="Times New Roman" w:hAnsi="Times New Roman"/>
            <w:sz w:val="21"/>
            <w:szCs w:val="21"/>
          </w:rPr>
          <w:tab/>
        </w:r>
        <w:r>
          <w:rPr>
            <w:rFonts w:ascii="Times New Roman" w:hAnsi="Times New Roman"/>
            <w:sz w:val="21"/>
            <w:szCs w:val="21"/>
          </w:rPr>
          <w:fldChar w:fldCharType="begin"/>
        </w:r>
        <w:r>
          <w:rPr>
            <w:rFonts w:ascii="Times New Roman" w:hAnsi="Times New Roman"/>
            <w:sz w:val="21"/>
            <w:szCs w:val="21"/>
          </w:rPr>
          <w:instrText xml:space="preserve"> PAGEREF _Toc24243 \h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6</w:t>
        </w:r>
        <w:r>
          <w:rPr>
            <w:rFonts w:ascii="Times New Roman" w:hAnsi="Times New Roman"/>
            <w:sz w:val="21"/>
            <w:szCs w:val="21"/>
          </w:rPr>
          <w:fldChar w:fldCharType="end"/>
        </w:r>
      </w:hyperlink>
    </w:p>
    <w:p w:rsidR="008062F0" w:rsidRDefault="00DD5D4B">
      <w:pPr>
        <w:pStyle w:val="31"/>
        <w:tabs>
          <w:tab w:val="right" w:leader="dot" w:pos="8306"/>
        </w:tabs>
        <w:rPr>
          <w:rFonts w:ascii="Times New Roman" w:hAnsi="Times New Roman"/>
          <w:i w:val="0"/>
          <w:iCs w:val="0"/>
          <w:sz w:val="21"/>
          <w:szCs w:val="21"/>
        </w:rPr>
      </w:pPr>
      <w:hyperlink w:anchor="_Toc31799" w:history="1">
        <w:r>
          <w:rPr>
            <w:rFonts w:ascii="Times New Roman" w:hAnsi="Times New Roman"/>
            <w:i w:val="0"/>
            <w:iCs w:val="0"/>
            <w:sz w:val="21"/>
            <w:szCs w:val="21"/>
          </w:rPr>
          <w:t xml:space="preserve">2.2.1 </w:t>
        </w:r>
        <w:r>
          <w:rPr>
            <w:rFonts w:ascii="Times New Roman" w:hAnsi="Times New Roman"/>
            <w:i w:val="0"/>
            <w:iCs w:val="0"/>
            <w:sz w:val="21"/>
            <w:szCs w:val="21"/>
          </w:rPr>
          <w:t>指挥机构</w:t>
        </w:r>
        <w:r>
          <w:rPr>
            <w:rFonts w:ascii="Times New Roman" w:hAnsi="Times New Roman"/>
            <w:i w:val="0"/>
            <w:iCs w:val="0"/>
            <w:sz w:val="21"/>
            <w:szCs w:val="21"/>
          </w:rPr>
          <w:tab/>
        </w:r>
        <w:r>
          <w:rPr>
            <w:rFonts w:ascii="Times New Roman" w:hAnsi="Times New Roman"/>
            <w:i w:val="0"/>
            <w:iCs w:val="0"/>
            <w:sz w:val="21"/>
            <w:szCs w:val="21"/>
          </w:rPr>
          <w:fldChar w:fldCharType="begin"/>
        </w:r>
        <w:r>
          <w:rPr>
            <w:rFonts w:ascii="Times New Roman" w:hAnsi="Times New Roman"/>
            <w:i w:val="0"/>
            <w:iCs w:val="0"/>
            <w:sz w:val="21"/>
            <w:szCs w:val="21"/>
          </w:rPr>
          <w:instrText xml:space="preserve"> PAGEREF _Toc31799 \h </w:instrText>
        </w:r>
        <w:r>
          <w:rPr>
            <w:rFonts w:ascii="Times New Roman" w:hAnsi="Times New Roman"/>
            <w:i w:val="0"/>
            <w:iCs w:val="0"/>
            <w:sz w:val="21"/>
            <w:szCs w:val="21"/>
          </w:rPr>
        </w:r>
        <w:r>
          <w:rPr>
            <w:rFonts w:ascii="Times New Roman" w:hAnsi="Times New Roman"/>
            <w:i w:val="0"/>
            <w:iCs w:val="0"/>
            <w:sz w:val="21"/>
            <w:szCs w:val="21"/>
          </w:rPr>
          <w:fldChar w:fldCharType="separate"/>
        </w:r>
        <w:r>
          <w:rPr>
            <w:rFonts w:ascii="Times New Roman" w:hAnsi="Times New Roman"/>
            <w:i w:val="0"/>
            <w:iCs w:val="0"/>
            <w:sz w:val="21"/>
            <w:szCs w:val="21"/>
          </w:rPr>
          <w:t>6</w:t>
        </w:r>
        <w:r>
          <w:rPr>
            <w:rFonts w:ascii="Times New Roman" w:hAnsi="Times New Roman"/>
            <w:i w:val="0"/>
            <w:iCs w:val="0"/>
            <w:sz w:val="21"/>
            <w:szCs w:val="21"/>
          </w:rPr>
          <w:fldChar w:fldCharType="end"/>
        </w:r>
      </w:hyperlink>
    </w:p>
    <w:p w:rsidR="008062F0" w:rsidRDefault="00DD5D4B">
      <w:pPr>
        <w:pStyle w:val="31"/>
        <w:tabs>
          <w:tab w:val="right" w:leader="dot" w:pos="8306"/>
        </w:tabs>
        <w:rPr>
          <w:rFonts w:ascii="Times New Roman" w:hAnsi="Times New Roman"/>
          <w:sz w:val="21"/>
          <w:szCs w:val="21"/>
        </w:rPr>
      </w:pPr>
      <w:hyperlink w:anchor="_Toc18483" w:history="1">
        <w:r>
          <w:rPr>
            <w:rFonts w:ascii="Times New Roman" w:hAnsi="Times New Roman"/>
            <w:i w:val="0"/>
            <w:iCs w:val="0"/>
            <w:sz w:val="21"/>
            <w:szCs w:val="21"/>
          </w:rPr>
          <w:t xml:space="preserve">2.2.2 </w:t>
        </w:r>
        <w:r>
          <w:rPr>
            <w:rFonts w:ascii="Times New Roman" w:hAnsi="Times New Roman"/>
            <w:i w:val="0"/>
            <w:iCs w:val="0"/>
            <w:sz w:val="21"/>
            <w:szCs w:val="21"/>
          </w:rPr>
          <w:t>指挥机构成员及职责</w:t>
        </w:r>
        <w:r>
          <w:rPr>
            <w:rFonts w:ascii="Times New Roman" w:hAnsi="Times New Roman"/>
            <w:i w:val="0"/>
            <w:iCs w:val="0"/>
            <w:sz w:val="21"/>
            <w:szCs w:val="21"/>
          </w:rPr>
          <w:tab/>
        </w:r>
        <w:r>
          <w:rPr>
            <w:rFonts w:ascii="Times New Roman" w:hAnsi="Times New Roman"/>
            <w:i w:val="0"/>
            <w:iCs w:val="0"/>
            <w:sz w:val="21"/>
            <w:szCs w:val="21"/>
          </w:rPr>
          <w:fldChar w:fldCharType="begin"/>
        </w:r>
        <w:r>
          <w:rPr>
            <w:rFonts w:ascii="Times New Roman" w:hAnsi="Times New Roman"/>
            <w:i w:val="0"/>
            <w:iCs w:val="0"/>
            <w:sz w:val="21"/>
            <w:szCs w:val="21"/>
          </w:rPr>
          <w:instrText xml:space="preserve"> PAGEREF _Toc18483 \h </w:instrText>
        </w:r>
        <w:r>
          <w:rPr>
            <w:rFonts w:ascii="Times New Roman" w:hAnsi="Times New Roman"/>
            <w:i w:val="0"/>
            <w:iCs w:val="0"/>
            <w:sz w:val="21"/>
            <w:szCs w:val="21"/>
          </w:rPr>
        </w:r>
        <w:r>
          <w:rPr>
            <w:rFonts w:ascii="Times New Roman" w:hAnsi="Times New Roman"/>
            <w:i w:val="0"/>
            <w:iCs w:val="0"/>
            <w:sz w:val="21"/>
            <w:szCs w:val="21"/>
          </w:rPr>
          <w:fldChar w:fldCharType="separate"/>
        </w:r>
        <w:r>
          <w:rPr>
            <w:rFonts w:ascii="Times New Roman" w:hAnsi="Times New Roman"/>
            <w:i w:val="0"/>
            <w:iCs w:val="0"/>
            <w:sz w:val="21"/>
            <w:szCs w:val="21"/>
          </w:rPr>
          <w:t>6</w:t>
        </w:r>
        <w:r>
          <w:rPr>
            <w:rFonts w:ascii="Times New Roman" w:hAnsi="Times New Roman"/>
            <w:i w:val="0"/>
            <w:iCs w:val="0"/>
            <w:sz w:val="21"/>
            <w:szCs w:val="21"/>
          </w:rPr>
          <w:fldChar w:fldCharType="end"/>
        </w:r>
      </w:hyperlink>
    </w:p>
    <w:p w:rsidR="008062F0" w:rsidRDefault="00DD5D4B">
      <w:pPr>
        <w:pStyle w:val="21"/>
        <w:tabs>
          <w:tab w:val="right" w:leader="dot" w:pos="8306"/>
        </w:tabs>
        <w:rPr>
          <w:rFonts w:ascii="Times New Roman" w:hAnsi="Times New Roman"/>
          <w:sz w:val="21"/>
          <w:szCs w:val="21"/>
        </w:rPr>
      </w:pPr>
      <w:hyperlink w:anchor="_Toc17873" w:history="1">
        <w:r>
          <w:rPr>
            <w:rFonts w:ascii="Times New Roman" w:hAnsi="Times New Roman"/>
            <w:sz w:val="21"/>
            <w:szCs w:val="21"/>
          </w:rPr>
          <w:t>2.3</w:t>
        </w:r>
        <w:r>
          <w:rPr>
            <w:rFonts w:ascii="Times New Roman" w:hAnsi="Times New Roman"/>
            <w:sz w:val="21"/>
            <w:szCs w:val="21"/>
          </w:rPr>
          <w:t>有关类别环境事件专业指挥机构</w:t>
        </w:r>
        <w:r>
          <w:rPr>
            <w:rFonts w:ascii="Times New Roman" w:hAnsi="Times New Roman"/>
            <w:sz w:val="21"/>
            <w:szCs w:val="21"/>
          </w:rPr>
          <w:tab/>
        </w:r>
        <w:r>
          <w:rPr>
            <w:rFonts w:ascii="Times New Roman" w:hAnsi="Times New Roman"/>
            <w:sz w:val="21"/>
            <w:szCs w:val="21"/>
          </w:rPr>
          <w:fldChar w:fldCharType="begin"/>
        </w:r>
        <w:r>
          <w:rPr>
            <w:rFonts w:ascii="Times New Roman" w:hAnsi="Times New Roman"/>
            <w:sz w:val="21"/>
            <w:szCs w:val="21"/>
          </w:rPr>
          <w:instrText xml:space="preserve"> PAGEREF _Toc17873 \h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8</w:t>
        </w:r>
        <w:r>
          <w:rPr>
            <w:rFonts w:ascii="Times New Roman" w:hAnsi="Times New Roman"/>
            <w:sz w:val="21"/>
            <w:szCs w:val="21"/>
          </w:rPr>
          <w:fldChar w:fldCharType="end"/>
        </w:r>
      </w:hyperlink>
    </w:p>
    <w:p w:rsidR="008062F0" w:rsidRDefault="00DD5D4B">
      <w:pPr>
        <w:pStyle w:val="21"/>
        <w:tabs>
          <w:tab w:val="right" w:leader="dot" w:pos="8306"/>
        </w:tabs>
        <w:rPr>
          <w:rFonts w:ascii="Times New Roman" w:hAnsi="Times New Roman"/>
          <w:sz w:val="21"/>
          <w:szCs w:val="21"/>
        </w:rPr>
      </w:pPr>
      <w:hyperlink w:anchor="_Toc31411" w:history="1">
        <w:r>
          <w:rPr>
            <w:rFonts w:ascii="Times New Roman" w:hAnsi="Times New Roman"/>
            <w:sz w:val="21"/>
            <w:szCs w:val="21"/>
          </w:rPr>
          <w:t>2.4</w:t>
        </w:r>
        <w:r>
          <w:rPr>
            <w:rFonts w:ascii="Times New Roman" w:hAnsi="Times New Roman"/>
            <w:sz w:val="21"/>
            <w:szCs w:val="21"/>
          </w:rPr>
          <w:t>应急小组成员及职责</w:t>
        </w:r>
        <w:r>
          <w:rPr>
            <w:rFonts w:ascii="Times New Roman" w:hAnsi="Times New Roman"/>
            <w:sz w:val="21"/>
            <w:szCs w:val="21"/>
          </w:rPr>
          <w:tab/>
        </w:r>
        <w:r>
          <w:rPr>
            <w:rFonts w:ascii="Times New Roman" w:hAnsi="Times New Roman"/>
            <w:sz w:val="21"/>
            <w:szCs w:val="21"/>
          </w:rPr>
          <w:fldChar w:fldCharType="begin"/>
        </w:r>
        <w:r>
          <w:rPr>
            <w:rFonts w:ascii="Times New Roman" w:hAnsi="Times New Roman"/>
            <w:sz w:val="21"/>
            <w:szCs w:val="21"/>
          </w:rPr>
          <w:instrText xml:space="preserve"> PAGEREF _Toc31411 \h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8</w:t>
        </w:r>
        <w:r>
          <w:rPr>
            <w:rFonts w:ascii="Times New Roman" w:hAnsi="Times New Roman"/>
            <w:sz w:val="21"/>
            <w:szCs w:val="21"/>
          </w:rPr>
          <w:fldChar w:fldCharType="end"/>
        </w:r>
      </w:hyperlink>
    </w:p>
    <w:p w:rsidR="008062F0" w:rsidRDefault="00DD5D4B">
      <w:pPr>
        <w:pStyle w:val="31"/>
        <w:tabs>
          <w:tab w:val="right" w:leader="dot" w:pos="8306"/>
        </w:tabs>
        <w:rPr>
          <w:rFonts w:ascii="Times New Roman" w:hAnsi="Times New Roman"/>
          <w:i w:val="0"/>
          <w:iCs w:val="0"/>
          <w:sz w:val="21"/>
          <w:szCs w:val="21"/>
        </w:rPr>
      </w:pPr>
      <w:hyperlink w:anchor="_Toc7053" w:history="1">
        <w:r>
          <w:rPr>
            <w:rFonts w:ascii="Times New Roman" w:hAnsi="Times New Roman"/>
            <w:i w:val="0"/>
            <w:iCs w:val="0"/>
            <w:sz w:val="21"/>
            <w:szCs w:val="21"/>
          </w:rPr>
          <w:t>2.4.1</w:t>
        </w:r>
        <w:r>
          <w:rPr>
            <w:rFonts w:ascii="Times New Roman" w:hAnsi="Times New Roman"/>
            <w:i w:val="0"/>
            <w:iCs w:val="0"/>
            <w:sz w:val="21"/>
            <w:szCs w:val="21"/>
          </w:rPr>
          <w:t>应急小组成员</w:t>
        </w:r>
        <w:r>
          <w:rPr>
            <w:rFonts w:ascii="Times New Roman" w:hAnsi="Times New Roman"/>
            <w:i w:val="0"/>
            <w:iCs w:val="0"/>
            <w:sz w:val="21"/>
            <w:szCs w:val="21"/>
          </w:rPr>
          <w:tab/>
        </w:r>
        <w:r>
          <w:rPr>
            <w:rFonts w:ascii="Times New Roman" w:hAnsi="Times New Roman"/>
            <w:i w:val="0"/>
            <w:iCs w:val="0"/>
            <w:sz w:val="21"/>
            <w:szCs w:val="21"/>
          </w:rPr>
          <w:fldChar w:fldCharType="begin"/>
        </w:r>
        <w:r>
          <w:rPr>
            <w:rFonts w:ascii="Times New Roman" w:hAnsi="Times New Roman"/>
            <w:i w:val="0"/>
            <w:iCs w:val="0"/>
            <w:sz w:val="21"/>
            <w:szCs w:val="21"/>
          </w:rPr>
          <w:instrText xml:space="preserve"> PAGEREF _Toc7053 \h </w:instrText>
        </w:r>
        <w:r>
          <w:rPr>
            <w:rFonts w:ascii="Times New Roman" w:hAnsi="Times New Roman"/>
            <w:i w:val="0"/>
            <w:iCs w:val="0"/>
            <w:sz w:val="21"/>
            <w:szCs w:val="21"/>
          </w:rPr>
        </w:r>
        <w:r>
          <w:rPr>
            <w:rFonts w:ascii="Times New Roman" w:hAnsi="Times New Roman"/>
            <w:i w:val="0"/>
            <w:iCs w:val="0"/>
            <w:sz w:val="21"/>
            <w:szCs w:val="21"/>
          </w:rPr>
          <w:fldChar w:fldCharType="separate"/>
        </w:r>
        <w:r>
          <w:rPr>
            <w:rFonts w:ascii="Times New Roman" w:hAnsi="Times New Roman"/>
            <w:i w:val="0"/>
            <w:iCs w:val="0"/>
            <w:sz w:val="21"/>
            <w:szCs w:val="21"/>
          </w:rPr>
          <w:t>8</w:t>
        </w:r>
        <w:r>
          <w:rPr>
            <w:rFonts w:ascii="Times New Roman" w:hAnsi="Times New Roman"/>
            <w:i w:val="0"/>
            <w:iCs w:val="0"/>
            <w:sz w:val="21"/>
            <w:szCs w:val="21"/>
          </w:rPr>
          <w:fldChar w:fldCharType="end"/>
        </w:r>
      </w:hyperlink>
    </w:p>
    <w:p w:rsidR="008062F0" w:rsidRDefault="00DD5D4B">
      <w:pPr>
        <w:pStyle w:val="31"/>
        <w:tabs>
          <w:tab w:val="right" w:leader="dot" w:pos="8306"/>
        </w:tabs>
        <w:rPr>
          <w:rFonts w:ascii="Times New Roman" w:hAnsi="Times New Roman"/>
          <w:sz w:val="21"/>
          <w:szCs w:val="21"/>
        </w:rPr>
      </w:pPr>
      <w:hyperlink w:anchor="_Toc24684" w:history="1">
        <w:r>
          <w:rPr>
            <w:rFonts w:ascii="Times New Roman" w:hAnsi="Times New Roman"/>
            <w:i w:val="0"/>
            <w:iCs w:val="0"/>
            <w:sz w:val="21"/>
            <w:szCs w:val="21"/>
          </w:rPr>
          <w:t>2.4.2</w:t>
        </w:r>
        <w:r>
          <w:rPr>
            <w:rFonts w:ascii="Times New Roman" w:hAnsi="Times New Roman"/>
            <w:i w:val="0"/>
            <w:iCs w:val="0"/>
            <w:sz w:val="21"/>
            <w:szCs w:val="21"/>
          </w:rPr>
          <w:t>应急小组职责</w:t>
        </w:r>
        <w:r>
          <w:rPr>
            <w:rFonts w:ascii="Times New Roman" w:hAnsi="Times New Roman"/>
            <w:i w:val="0"/>
            <w:iCs w:val="0"/>
            <w:sz w:val="21"/>
            <w:szCs w:val="21"/>
          </w:rPr>
          <w:tab/>
        </w:r>
        <w:r>
          <w:rPr>
            <w:rFonts w:ascii="Times New Roman" w:hAnsi="Times New Roman"/>
            <w:i w:val="0"/>
            <w:iCs w:val="0"/>
            <w:sz w:val="21"/>
            <w:szCs w:val="21"/>
          </w:rPr>
          <w:fldChar w:fldCharType="begin"/>
        </w:r>
        <w:r>
          <w:rPr>
            <w:rFonts w:ascii="Times New Roman" w:hAnsi="Times New Roman"/>
            <w:i w:val="0"/>
            <w:iCs w:val="0"/>
            <w:sz w:val="21"/>
            <w:szCs w:val="21"/>
          </w:rPr>
          <w:instrText xml:space="preserve"> PAGEREF _Toc24684 \h </w:instrText>
        </w:r>
        <w:r>
          <w:rPr>
            <w:rFonts w:ascii="Times New Roman" w:hAnsi="Times New Roman"/>
            <w:i w:val="0"/>
            <w:iCs w:val="0"/>
            <w:sz w:val="21"/>
            <w:szCs w:val="21"/>
          </w:rPr>
        </w:r>
        <w:r>
          <w:rPr>
            <w:rFonts w:ascii="Times New Roman" w:hAnsi="Times New Roman"/>
            <w:i w:val="0"/>
            <w:iCs w:val="0"/>
            <w:sz w:val="21"/>
            <w:szCs w:val="21"/>
          </w:rPr>
          <w:fldChar w:fldCharType="separate"/>
        </w:r>
        <w:r>
          <w:rPr>
            <w:rFonts w:ascii="Times New Roman" w:hAnsi="Times New Roman"/>
            <w:i w:val="0"/>
            <w:iCs w:val="0"/>
            <w:sz w:val="21"/>
            <w:szCs w:val="21"/>
          </w:rPr>
          <w:t>9</w:t>
        </w:r>
        <w:r>
          <w:rPr>
            <w:rFonts w:ascii="Times New Roman" w:hAnsi="Times New Roman"/>
            <w:i w:val="0"/>
            <w:iCs w:val="0"/>
            <w:sz w:val="21"/>
            <w:szCs w:val="21"/>
          </w:rPr>
          <w:fldChar w:fldCharType="end"/>
        </w:r>
      </w:hyperlink>
    </w:p>
    <w:p w:rsidR="008062F0" w:rsidRDefault="00DD5D4B">
      <w:pPr>
        <w:pStyle w:val="21"/>
        <w:tabs>
          <w:tab w:val="right" w:leader="dot" w:pos="8306"/>
        </w:tabs>
        <w:rPr>
          <w:rFonts w:ascii="Times New Roman" w:hAnsi="Times New Roman"/>
          <w:sz w:val="21"/>
          <w:szCs w:val="21"/>
        </w:rPr>
      </w:pPr>
      <w:hyperlink w:anchor="_Toc10680" w:history="1">
        <w:r>
          <w:rPr>
            <w:rFonts w:ascii="Times New Roman" w:hAnsi="Times New Roman"/>
            <w:sz w:val="21"/>
            <w:szCs w:val="21"/>
          </w:rPr>
          <w:t>2.5</w:t>
        </w:r>
        <w:r>
          <w:rPr>
            <w:rFonts w:ascii="Times New Roman" w:hAnsi="Times New Roman"/>
            <w:sz w:val="21"/>
            <w:szCs w:val="21"/>
          </w:rPr>
          <w:t>应急设施和物资</w:t>
        </w:r>
        <w:r>
          <w:rPr>
            <w:rFonts w:ascii="Times New Roman" w:hAnsi="Times New Roman"/>
            <w:sz w:val="21"/>
            <w:szCs w:val="21"/>
          </w:rPr>
          <w:tab/>
        </w:r>
        <w:r>
          <w:rPr>
            <w:rFonts w:ascii="Times New Roman" w:hAnsi="Times New Roman"/>
            <w:sz w:val="21"/>
            <w:szCs w:val="21"/>
          </w:rPr>
          <w:fldChar w:fldCharType="begin"/>
        </w:r>
        <w:r>
          <w:rPr>
            <w:rFonts w:ascii="Times New Roman" w:hAnsi="Times New Roman"/>
            <w:sz w:val="21"/>
            <w:szCs w:val="21"/>
          </w:rPr>
          <w:instrText xml:space="preserve"> PAGEREF _Toc10680 \h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12</w:t>
        </w:r>
        <w:r>
          <w:rPr>
            <w:rFonts w:ascii="Times New Roman" w:hAnsi="Times New Roman"/>
            <w:sz w:val="21"/>
            <w:szCs w:val="21"/>
          </w:rPr>
          <w:fldChar w:fldCharType="end"/>
        </w:r>
      </w:hyperlink>
    </w:p>
    <w:p w:rsidR="008062F0" w:rsidRDefault="00DD5D4B">
      <w:pPr>
        <w:pStyle w:val="10"/>
        <w:tabs>
          <w:tab w:val="right" w:leader="dot" w:pos="8306"/>
        </w:tabs>
        <w:rPr>
          <w:rFonts w:ascii="Times New Roman" w:hAnsi="Times New Roman"/>
          <w:sz w:val="21"/>
          <w:szCs w:val="21"/>
        </w:rPr>
      </w:pPr>
      <w:hyperlink w:anchor="_Toc7056" w:history="1">
        <w:r>
          <w:rPr>
            <w:rFonts w:ascii="Times New Roman" w:hAnsi="Times New Roman"/>
            <w:sz w:val="21"/>
            <w:szCs w:val="21"/>
          </w:rPr>
          <w:t xml:space="preserve">3 </w:t>
        </w:r>
        <w:r>
          <w:rPr>
            <w:rFonts w:ascii="Times New Roman" w:hAnsi="Times New Roman"/>
            <w:sz w:val="21"/>
            <w:szCs w:val="21"/>
          </w:rPr>
          <w:t>预防与预警</w:t>
        </w:r>
        <w:r>
          <w:rPr>
            <w:rFonts w:ascii="Times New Roman" w:hAnsi="Times New Roman"/>
            <w:sz w:val="21"/>
            <w:szCs w:val="21"/>
          </w:rPr>
          <w:tab/>
        </w:r>
        <w:r>
          <w:rPr>
            <w:rFonts w:ascii="Times New Roman" w:hAnsi="Times New Roman"/>
            <w:sz w:val="21"/>
            <w:szCs w:val="21"/>
          </w:rPr>
          <w:fldChar w:fldCharType="begin"/>
        </w:r>
        <w:r>
          <w:rPr>
            <w:rFonts w:ascii="Times New Roman" w:hAnsi="Times New Roman"/>
            <w:sz w:val="21"/>
            <w:szCs w:val="21"/>
          </w:rPr>
          <w:instrText xml:space="preserve"> PAGEREF _Toc7056 \h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13</w:t>
        </w:r>
        <w:r>
          <w:rPr>
            <w:rFonts w:ascii="Times New Roman" w:hAnsi="Times New Roman"/>
            <w:sz w:val="21"/>
            <w:szCs w:val="21"/>
          </w:rPr>
          <w:fldChar w:fldCharType="end"/>
        </w:r>
      </w:hyperlink>
    </w:p>
    <w:p w:rsidR="008062F0" w:rsidRDefault="00DD5D4B">
      <w:pPr>
        <w:pStyle w:val="21"/>
        <w:tabs>
          <w:tab w:val="right" w:leader="dot" w:pos="8306"/>
        </w:tabs>
        <w:rPr>
          <w:rFonts w:ascii="Times New Roman" w:hAnsi="Times New Roman"/>
          <w:sz w:val="21"/>
          <w:szCs w:val="21"/>
        </w:rPr>
      </w:pPr>
      <w:hyperlink w:anchor="_Toc23683" w:history="1">
        <w:r>
          <w:rPr>
            <w:rFonts w:ascii="Times New Roman" w:hAnsi="Times New Roman"/>
            <w:sz w:val="21"/>
            <w:szCs w:val="21"/>
          </w:rPr>
          <w:t xml:space="preserve">3.1 </w:t>
        </w:r>
        <w:r>
          <w:rPr>
            <w:rFonts w:ascii="Times New Roman" w:hAnsi="Times New Roman"/>
            <w:sz w:val="21"/>
            <w:szCs w:val="21"/>
          </w:rPr>
          <w:t>风险预测</w:t>
        </w:r>
        <w:r>
          <w:rPr>
            <w:rFonts w:ascii="Times New Roman" w:hAnsi="Times New Roman"/>
            <w:sz w:val="21"/>
            <w:szCs w:val="21"/>
          </w:rPr>
          <w:tab/>
        </w:r>
        <w:r>
          <w:rPr>
            <w:rFonts w:ascii="Times New Roman" w:hAnsi="Times New Roman"/>
            <w:sz w:val="21"/>
            <w:szCs w:val="21"/>
          </w:rPr>
          <w:fldChar w:fldCharType="begin"/>
        </w:r>
        <w:r>
          <w:rPr>
            <w:rFonts w:ascii="Times New Roman" w:hAnsi="Times New Roman"/>
            <w:sz w:val="21"/>
            <w:szCs w:val="21"/>
          </w:rPr>
          <w:instrText xml:space="preserve"> PAGEREF _Toc23683 \h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13</w:t>
        </w:r>
        <w:r>
          <w:rPr>
            <w:rFonts w:ascii="Times New Roman" w:hAnsi="Times New Roman"/>
            <w:sz w:val="21"/>
            <w:szCs w:val="21"/>
          </w:rPr>
          <w:fldChar w:fldCharType="end"/>
        </w:r>
      </w:hyperlink>
    </w:p>
    <w:p w:rsidR="008062F0" w:rsidRDefault="00DD5D4B">
      <w:pPr>
        <w:pStyle w:val="21"/>
        <w:tabs>
          <w:tab w:val="right" w:leader="dot" w:pos="8306"/>
        </w:tabs>
        <w:rPr>
          <w:rFonts w:ascii="Times New Roman" w:hAnsi="Times New Roman"/>
          <w:sz w:val="21"/>
          <w:szCs w:val="21"/>
        </w:rPr>
      </w:pPr>
      <w:hyperlink w:anchor="_Toc5927" w:history="1">
        <w:r>
          <w:rPr>
            <w:rFonts w:ascii="Times New Roman" w:hAnsi="Times New Roman"/>
            <w:sz w:val="21"/>
            <w:szCs w:val="21"/>
          </w:rPr>
          <w:t xml:space="preserve">3.2 </w:t>
        </w:r>
        <w:r>
          <w:rPr>
            <w:rFonts w:ascii="Times New Roman" w:hAnsi="Times New Roman"/>
            <w:sz w:val="21"/>
            <w:szCs w:val="21"/>
          </w:rPr>
          <w:t>预防工作</w:t>
        </w:r>
        <w:r>
          <w:rPr>
            <w:rFonts w:ascii="Times New Roman" w:hAnsi="Times New Roman"/>
            <w:sz w:val="21"/>
            <w:szCs w:val="21"/>
          </w:rPr>
          <w:tab/>
        </w:r>
        <w:r>
          <w:rPr>
            <w:rFonts w:ascii="Times New Roman" w:hAnsi="Times New Roman"/>
            <w:sz w:val="21"/>
            <w:szCs w:val="21"/>
          </w:rPr>
          <w:fldChar w:fldCharType="begin"/>
        </w:r>
        <w:r>
          <w:rPr>
            <w:rFonts w:ascii="Times New Roman" w:hAnsi="Times New Roman"/>
            <w:sz w:val="21"/>
            <w:szCs w:val="21"/>
          </w:rPr>
          <w:instrText xml:space="preserve"> PAGEREF _Toc5927 \h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13</w:t>
        </w:r>
        <w:r>
          <w:rPr>
            <w:rFonts w:ascii="Times New Roman" w:hAnsi="Times New Roman"/>
            <w:sz w:val="21"/>
            <w:szCs w:val="21"/>
          </w:rPr>
          <w:fldChar w:fldCharType="end"/>
        </w:r>
      </w:hyperlink>
    </w:p>
    <w:p w:rsidR="008062F0" w:rsidRDefault="00DD5D4B">
      <w:pPr>
        <w:pStyle w:val="21"/>
        <w:tabs>
          <w:tab w:val="right" w:leader="dot" w:pos="8306"/>
        </w:tabs>
        <w:rPr>
          <w:rFonts w:ascii="Times New Roman" w:hAnsi="Times New Roman"/>
          <w:sz w:val="21"/>
          <w:szCs w:val="21"/>
        </w:rPr>
      </w:pPr>
      <w:hyperlink w:anchor="_Toc27635" w:history="1">
        <w:r>
          <w:rPr>
            <w:rFonts w:ascii="Times New Roman" w:hAnsi="Times New Roman"/>
            <w:sz w:val="21"/>
            <w:szCs w:val="21"/>
          </w:rPr>
          <w:t>3.3</w:t>
        </w:r>
        <w:r>
          <w:rPr>
            <w:rFonts w:ascii="Times New Roman" w:hAnsi="Times New Roman"/>
            <w:sz w:val="21"/>
            <w:szCs w:val="21"/>
          </w:rPr>
          <w:t>预警及措施</w:t>
        </w:r>
        <w:r>
          <w:rPr>
            <w:rFonts w:ascii="Times New Roman" w:hAnsi="Times New Roman"/>
            <w:sz w:val="21"/>
            <w:szCs w:val="21"/>
          </w:rPr>
          <w:tab/>
        </w:r>
        <w:r>
          <w:rPr>
            <w:rFonts w:ascii="Times New Roman" w:hAnsi="Times New Roman"/>
            <w:sz w:val="21"/>
            <w:szCs w:val="21"/>
          </w:rPr>
          <w:fldChar w:fldCharType="begin"/>
        </w:r>
        <w:r>
          <w:rPr>
            <w:rFonts w:ascii="Times New Roman" w:hAnsi="Times New Roman"/>
            <w:sz w:val="21"/>
            <w:szCs w:val="21"/>
          </w:rPr>
          <w:instrText xml:space="preserve"> PAGEREF _Toc27635 \h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13</w:t>
        </w:r>
        <w:r>
          <w:rPr>
            <w:rFonts w:ascii="Times New Roman" w:hAnsi="Times New Roman"/>
            <w:sz w:val="21"/>
            <w:szCs w:val="21"/>
          </w:rPr>
          <w:fldChar w:fldCharType="end"/>
        </w:r>
      </w:hyperlink>
    </w:p>
    <w:p w:rsidR="008062F0" w:rsidRDefault="00DD5D4B">
      <w:pPr>
        <w:pStyle w:val="31"/>
        <w:tabs>
          <w:tab w:val="right" w:leader="dot" w:pos="8306"/>
        </w:tabs>
        <w:rPr>
          <w:rFonts w:ascii="Times New Roman" w:hAnsi="Times New Roman"/>
          <w:i w:val="0"/>
          <w:iCs w:val="0"/>
          <w:sz w:val="21"/>
          <w:szCs w:val="21"/>
        </w:rPr>
      </w:pPr>
      <w:hyperlink w:anchor="_Toc10200" w:history="1">
        <w:r>
          <w:rPr>
            <w:rFonts w:ascii="Times New Roman" w:hAnsi="Times New Roman"/>
            <w:i w:val="0"/>
            <w:iCs w:val="0"/>
            <w:sz w:val="21"/>
            <w:szCs w:val="21"/>
          </w:rPr>
          <w:t>3.3.1</w:t>
        </w:r>
        <w:r>
          <w:rPr>
            <w:rFonts w:ascii="Times New Roman" w:hAnsi="Times New Roman"/>
            <w:i w:val="0"/>
            <w:iCs w:val="0"/>
            <w:sz w:val="21"/>
            <w:szCs w:val="21"/>
          </w:rPr>
          <w:t>预警启动的条件</w:t>
        </w:r>
        <w:r>
          <w:rPr>
            <w:rFonts w:ascii="Times New Roman" w:hAnsi="Times New Roman"/>
            <w:i w:val="0"/>
            <w:iCs w:val="0"/>
            <w:sz w:val="21"/>
            <w:szCs w:val="21"/>
          </w:rPr>
          <w:tab/>
        </w:r>
        <w:r>
          <w:rPr>
            <w:rFonts w:ascii="Times New Roman" w:hAnsi="Times New Roman"/>
            <w:i w:val="0"/>
            <w:iCs w:val="0"/>
            <w:sz w:val="21"/>
            <w:szCs w:val="21"/>
          </w:rPr>
          <w:fldChar w:fldCharType="begin"/>
        </w:r>
        <w:r>
          <w:rPr>
            <w:rFonts w:ascii="Times New Roman" w:hAnsi="Times New Roman"/>
            <w:i w:val="0"/>
            <w:iCs w:val="0"/>
            <w:sz w:val="21"/>
            <w:szCs w:val="21"/>
          </w:rPr>
          <w:instrText xml:space="preserve"> PAGEREF _Toc10200 \h </w:instrText>
        </w:r>
        <w:r>
          <w:rPr>
            <w:rFonts w:ascii="Times New Roman" w:hAnsi="Times New Roman"/>
            <w:i w:val="0"/>
            <w:iCs w:val="0"/>
            <w:sz w:val="21"/>
            <w:szCs w:val="21"/>
          </w:rPr>
        </w:r>
        <w:r>
          <w:rPr>
            <w:rFonts w:ascii="Times New Roman" w:hAnsi="Times New Roman"/>
            <w:i w:val="0"/>
            <w:iCs w:val="0"/>
            <w:sz w:val="21"/>
            <w:szCs w:val="21"/>
          </w:rPr>
          <w:fldChar w:fldCharType="separate"/>
        </w:r>
        <w:r>
          <w:rPr>
            <w:rFonts w:ascii="Times New Roman" w:hAnsi="Times New Roman"/>
            <w:i w:val="0"/>
            <w:iCs w:val="0"/>
            <w:sz w:val="21"/>
            <w:szCs w:val="21"/>
          </w:rPr>
          <w:t>13</w:t>
        </w:r>
        <w:r>
          <w:rPr>
            <w:rFonts w:ascii="Times New Roman" w:hAnsi="Times New Roman"/>
            <w:i w:val="0"/>
            <w:iCs w:val="0"/>
            <w:sz w:val="21"/>
            <w:szCs w:val="21"/>
          </w:rPr>
          <w:fldChar w:fldCharType="end"/>
        </w:r>
      </w:hyperlink>
    </w:p>
    <w:p w:rsidR="008062F0" w:rsidRDefault="00DD5D4B">
      <w:pPr>
        <w:pStyle w:val="31"/>
        <w:tabs>
          <w:tab w:val="right" w:leader="dot" w:pos="8306"/>
        </w:tabs>
        <w:rPr>
          <w:rFonts w:ascii="Times New Roman" w:hAnsi="Times New Roman"/>
          <w:sz w:val="21"/>
          <w:szCs w:val="21"/>
        </w:rPr>
      </w:pPr>
      <w:hyperlink w:anchor="_Toc11259" w:history="1">
        <w:r>
          <w:rPr>
            <w:rFonts w:ascii="Times New Roman" w:hAnsi="Times New Roman"/>
            <w:i w:val="0"/>
            <w:iCs w:val="0"/>
            <w:sz w:val="21"/>
            <w:szCs w:val="21"/>
          </w:rPr>
          <w:t>3.3.2</w:t>
        </w:r>
        <w:r>
          <w:rPr>
            <w:rFonts w:ascii="Times New Roman" w:hAnsi="Times New Roman"/>
            <w:i w:val="0"/>
            <w:iCs w:val="0"/>
            <w:sz w:val="21"/>
            <w:szCs w:val="21"/>
          </w:rPr>
          <w:t>应对措施</w:t>
        </w:r>
        <w:r>
          <w:rPr>
            <w:rFonts w:ascii="Times New Roman" w:hAnsi="Times New Roman"/>
            <w:i w:val="0"/>
            <w:iCs w:val="0"/>
            <w:sz w:val="21"/>
            <w:szCs w:val="21"/>
          </w:rPr>
          <w:tab/>
        </w:r>
        <w:r>
          <w:rPr>
            <w:rFonts w:ascii="Times New Roman" w:hAnsi="Times New Roman"/>
            <w:i w:val="0"/>
            <w:iCs w:val="0"/>
            <w:sz w:val="21"/>
            <w:szCs w:val="21"/>
          </w:rPr>
          <w:fldChar w:fldCharType="begin"/>
        </w:r>
        <w:r>
          <w:rPr>
            <w:rFonts w:ascii="Times New Roman" w:hAnsi="Times New Roman"/>
            <w:i w:val="0"/>
            <w:iCs w:val="0"/>
            <w:sz w:val="21"/>
            <w:szCs w:val="21"/>
          </w:rPr>
          <w:instrText xml:space="preserve"> PAGEREF _Toc11259 \h </w:instrText>
        </w:r>
        <w:r>
          <w:rPr>
            <w:rFonts w:ascii="Times New Roman" w:hAnsi="Times New Roman"/>
            <w:i w:val="0"/>
            <w:iCs w:val="0"/>
            <w:sz w:val="21"/>
            <w:szCs w:val="21"/>
          </w:rPr>
        </w:r>
        <w:r>
          <w:rPr>
            <w:rFonts w:ascii="Times New Roman" w:hAnsi="Times New Roman"/>
            <w:i w:val="0"/>
            <w:iCs w:val="0"/>
            <w:sz w:val="21"/>
            <w:szCs w:val="21"/>
          </w:rPr>
          <w:fldChar w:fldCharType="separate"/>
        </w:r>
        <w:r>
          <w:rPr>
            <w:rFonts w:ascii="Times New Roman" w:hAnsi="Times New Roman"/>
            <w:i w:val="0"/>
            <w:iCs w:val="0"/>
            <w:sz w:val="21"/>
            <w:szCs w:val="21"/>
          </w:rPr>
          <w:t>14</w:t>
        </w:r>
        <w:r>
          <w:rPr>
            <w:rFonts w:ascii="Times New Roman" w:hAnsi="Times New Roman"/>
            <w:i w:val="0"/>
            <w:iCs w:val="0"/>
            <w:sz w:val="21"/>
            <w:szCs w:val="21"/>
          </w:rPr>
          <w:fldChar w:fldCharType="end"/>
        </w:r>
      </w:hyperlink>
    </w:p>
    <w:p w:rsidR="008062F0" w:rsidRDefault="00DD5D4B">
      <w:pPr>
        <w:pStyle w:val="21"/>
        <w:tabs>
          <w:tab w:val="right" w:leader="dot" w:pos="8306"/>
        </w:tabs>
        <w:rPr>
          <w:rFonts w:ascii="Times New Roman" w:hAnsi="Times New Roman"/>
          <w:sz w:val="21"/>
          <w:szCs w:val="21"/>
        </w:rPr>
      </w:pPr>
      <w:hyperlink w:anchor="_Toc1035" w:history="1">
        <w:r>
          <w:rPr>
            <w:rFonts w:ascii="Times New Roman" w:hAnsi="Times New Roman"/>
            <w:sz w:val="21"/>
            <w:szCs w:val="21"/>
          </w:rPr>
          <w:t xml:space="preserve">3.4 </w:t>
        </w:r>
        <w:r>
          <w:rPr>
            <w:rFonts w:ascii="Times New Roman" w:hAnsi="Times New Roman"/>
            <w:sz w:val="21"/>
            <w:szCs w:val="21"/>
          </w:rPr>
          <w:t>预警支持系统</w:t>
        </w:r>
        <w:r>
          <w:rPr>
            <w:rFonts w:ascii="Times New Roman" w:hAnsi="Times New Roman"/>
            <w:sz w:val="21"/>
            <w:szCs w:val="21"/>
          </w:rPr>
          <w:tab/>
        </w:r>
        <w:r>
          <w:rPr>
            <w:rFonts w:ascii="Times New Roman" w:hAnsi="Times New Roman"/>
            <w:sz w:val="21"/>
            <w:szCs w:val="21"/>
          </w:rPr>
          <w:fldChar w:fldCharType="begin"/>
        </w:r>
        <w:r>
          <w:rPr>
            <w:rFonts w:ascii="Times New Roman" w:hAnsi="Times New Roman"/>
            <w:sz w:val="21"/>
            <w:szCs w:val="21"/>
          </w:rPr>
          <w:instrText xml:space="preserve"> PAGEREF _Toc1035 \h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14</w:t>
        </w:r>
        <w:r>
          <w:rPr>
            <w:rFonts w:ascii="Times New Roman" w:hAnsi="Times New Roman"/>
            <w:sz w:val="21"/>
            <w:szCs w:val="21"/>
          </w:rPr>
          <w:fldChar w:fldCharType="end"/>
        </w:r>
      </w:hyperlink>
    </w:p>
    <w:p w:rsidR="008062F0" w:rsidRDefault="00DD5D4B">
      <w:pPr>
        <w:pStyle w:val="10"/>
        <w:tabs>
          <w:tab w:val="right" w:leader="dot" w:pos="8306"/>
        </w:tabs>
        <w:rPr>
          <w:rFonts w:ascii="Times New Roman" w:hAnsi="Times New Roman"/>
          <w:sz w:val="21"/>
          <w:szCs w:val="21"/>
        </w:rPr>
      </w:pPr>
      <w:hyperlink w:anchor="_Toc27297" w:history="1">
        <w:r>
          <w:rPr>
            <w:rFonts w:ascii="Times New Roman" w:hAnsi="Times New Roman"/>
            <w:sz w:val="21"/>
            <w:szCs w:val="21"/>
          </w:rPr>
          <w:t xml:space="preserve">4 </w:t>
        </w:r>
        <w:r>
          <w:rPr>
            <w:rFonts w:ascii="Times New Roman" w:hAnsi="Times New Roman"/>
            <w:sz w:val="21"/>
            <w:szCs w:val="21"/>
          </w:rPr>
          <w:t>信息通报与发布</w:t>
        </w:r>
        <w:r>
          <w:rPr>
            <w:rFonts w:ascii="Times New Roman" w:hAnsi="Times New Roman"/>
            <w:sz w:val="21"/>
            <w:szCs w:val="21"/>
          </w:rPr>
          <w:tab/>
        </w:r>
        <w:r>
          <w:rPr>
            <w:rFonts w:ascii="Times New Roman" w:hAnsi="Times New Roman"/>
            <w:sz w:val="21"/>
            <w:szCs w:val="21"/>
          </w:rPr>
          <w:fldChar w:fldCharType="begin"/>
        </w:r>
        <w:r>
          <w:rPr>
            <w:rFonts w:ascii="Times New Roman" w:hAnsi="Times New Roman"/>
            <w:sz w:val="21"/>
            <w:szCs w:val="21"/>
          </w:rPr>
          <w:instrText xml:space="preserve"> PAGEREF _Toc27297 \h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15</w:t>
        </w:r>
        <w:r>
          <w:rPr>
            <w:rFonts w:ascii="Times New Roman" w:hAnsi="Times New Roman"/>
            <w:sz w:val="21"/>
            <w:szCs w:val="21"/>
          </w:rPr>
          <w:fldChar w:fldCharType="end"/>
        </w:r>
      </w:hyperlink>
    </w:p>
    <w:p w:rsidR="008062F0" w:rsidRDefault="00DD5D4B">
      <w:pPr>
        <w:pStyle w:val="21"/>
        <w:tabs>
          <w:tab w:val="right" w:leader="dot" w:pos="8306"/>
        </w:tabs>
        <w:rPr>
          <w:rFonts w:ascii="Times New Roman" w:hAnsi="Times New Roman"/>
          <w:sz w:val="21"/>
          <w:szCs w:val="21"/>
        </w:rPr>
      </w:pPr>
      <w:hyperlink w:anchor="_Toc22018" w:history="1">
        <w:r>
          <w:rPr>
            <w:rFonts w:ascii="Times New Roman" w:hAnsi="Times New Roman"/>
            <w:sz w:val="21"/>
            <w:szCs w:val="21"/>
          </w:rPr>
          <w:t xml:space="preserve">4.1 </w:t>
        </w:r>
        <w:r>
          <w:rPr>
            <w:rFonts w:ascii="Times New Roman" w:hAnsi="Times New Roman"/>
            <w:sz w:val="21"/>
            <w:szCs w:val="21"/>
          </w:rPr>
          <w:t>信息时限和程序</w:t>
        </w:r>
        <w:r>
          <w:rPr>
            <w:rFonts w:ascii="Times New Roman" w:hAnsi="Times New Roman"/>
            <w:sz w:val="21"/>
            <w:szCs w:val="21"/>
          </w:rPr>
          <w:tab/>
        </w:r>
        <w:r>
          <w:rPr>
            <w:rFonts w:ascii="Times New Roman" w:hAnsi="Times New Roman"/>
            <w:sz w:val="21"/>
            <w:szCs w:val="21"/>
          </w:rPr>
          <w:fldChar w:fldCharType="begin"/>
        </w:r>
        <w:r>
          <w:rPr>
            <w:rFonts w:ascii="Times New Roman" w:hAnsi="Times New Roman"/>
            <w:sz w:val="21"/>
            <w:szCs w:val="21"/>
          </w:rPr>
          <w:instrText xml:space="preserve"> PAGEREF _Toc22018 \h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15</w:t>
        </w:r>
        <w:r>
          <w:rPr>
            <w:rFonts w:ascii="Times New Roman" w:hAnsi="Times New Roman"/>
            <w:sz w:val="21"/>
            <w:szCs w:val="21"/>
          </w:rPr>
          <w:fldChar w:fldCharType="end"/>
        </w:r>
      </w:hyperlink>
    </w:p>
    <w:p w:rsidR="008062F0" w:rsidRDefault="00DD5D4B">
      <w:pPr>
        <w:pStyle w:val="21"/>
        <w:tabs>
          <w:tab w:val="right" w:leader="dot" w:pos="8306"/>
        </w:tabs>
        <w:rPr>
          <w:rFonts w:ascii="Times New Roman" w:hAnsi="Times New Roman"/>
          <w:sz w:val="21"/>
          <w:szCs w:val="21"/>
        </w:rPr>
      </w:pPr>
      <w:hyperlink w:anchor="_Toc13348" w:history="1">
        <w:r>
          <w:rPr>
            <w:rFonts w:ascii="Times New Roman" w:hAnsi="Times New Roman"/>
            <w:sz w:val="21"/>
            <w:szCs w:val="21"/>
          </w:rPr>
          <w:t xml:space="preserve">4.2 </w:t>
        </w:r>
        <w:r>
          <w:rPr>
            <w:rFonts w:ascii="Times New Roman" w:hAnsi="Times New Roman"/>
            <w:sz w:val="21"/>
            <w:szCs w:val="21"/>
          </w:rPr>
          <w:t>报告方式和内容</w:t>
        </w:r>
        <w:r>
          <w:rPr>
            <w:rFonts w:ascii="Times New Roman" w:hAnsi="Times New Roman"/>
            <w:sz w:val="21"/>
            <w:szCs w:val="21"/>
          </w:rPr>
          <w:tab/>
        </w:r>
        <w:r>
          <w:rPr>
            <w:rFonts w:ascii="Times New Roman" w:hAnsi="Times New Roman"/>
            <w:sz w:val="21"/>
            <w:szCs w:val="21"/>
          </w:rPr>
          <w:fldChar w:fldCharType="begin"/>
        </w:r>
        <w:r>
          <w:rPr>
            <w:rFonts w:ascii="Times New Roman" w:hAnsi="Times New Roman"/>
            <w:sz w:val="21"/>
            <w:szCs w:val="21"/>
          </w:rPr>
          <w:instrText xml:space="preserve"> PAGEREF _Toc13348 \h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15</w:t>
        </w:r>
        <w:r>
          <w:rPr>
            <w:rFonts w:ascii="Times New Roman" w:hAnsi="Times New Roman"/>
            <w:sz w:val="21"/>
            <w:szCs w:val="21"/>
          </w:rPr>
          <w:fldChar w:fldCharType="end"/>
        </w:r>
      </w:hyperlink>
    </w:p>
    <w:p w:rsidR="008062F0" w:rsidRDefault="00DD5D4B">
      <w:pPr>
        <w:pStyle w:val="21"/>
        <w:tabs>
          <w:tab w:val="right" w:leader="dot" w:pos="8306"/>
        </w:tabs>
        <w:rPr>
          <w:rFonts w:ascii="Times New Roman" w:hAnsi="Times New Roman"/>
          <w:sz w:val="21"/>
          <w:szCs w:val="21"/>
        </w:rPr>
      </w:pPr>
      <w:hyperlink w:anchor="_Toc32735" w:history="1">
        <w:r>
          <w:rPr>
            <w:rFonts w:ascii="Times New Roman" w:hAnsi="Times New Roman"/>
            <w:sz w:val="21"/>
            <w:szCs w:val="21"/>
          </w:rPr>
          <w:t xml:space="preserve">4.3 </w:t>
        </w:r>
        <w:r>
          <w:rPr>
            <w:rFonts w:ascii="Times New Roman" w:hAnsi="Times New Roman"/>
            <w:sz w:val="21"/>
            <w:szCs w:val="21"/>
          </w:rPr>
          <w:t>信息发布</w:t>
        </w:r>
        <w:r>
          <w:rPr>
            <w:rFonts w:ascii="Times New Roman" w:hAnsi="Times New Roman"/>
            <w:sz w:val="21"/>
            <w:szCs w:val="21"/>
          </w:rPr>
          <w:tab/>
        </w:r>
        <w:r>
          <w:rPr>
            <w:rFonts w:ascii="Times New Roman" w:hAnsi="Times New Roman"/>
            <w:sz w:val="21"/>
            <w:szCs w:val="21"/>
          </w:rPr>
          <w:fldChar w:fldCharType="begin"/>
        </w:r>
        <w:r>
          <w:rPr>
            <w:rFonts w:ascii="Times New Roman" w:hAnsi="Times New Roman"/>
            <w:sz w:val="21"/>
            <w:szCs w:val="21"/>
          </w:rPr>
          <w:instrText xml:space="preserve"> PAGEREF _Toc32735 \h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16</w:t>
        </w:r>
        <w:r>
          <w:rPr>
            <w:rFonts w:ascii="Times New Roman" w:hAnsi="Times New Roman"/>
            <w:sz w:val="21"/>
            <w:szCs w:val="21"/>
          </w:rPr>
          <w:fldChar w:fldCharType="end"/>
        </w:r>
      </w:hyperlink>
    </w:p>
    <w:p w:rsidR="008062F0" w:rsidRDefault="00DD5D4B">
      <w:pPr>
        <w:pStyle w:val="21"/>
        <w:tabs>
          <w:tab w:val="right" w:leader="dot" w:pos="8306"/>
        </w:tabs>
        <w:rPr>
          <w:rFonts w:ascii="Times New Roman" w:hAnsi="Times New Roman"/>
          <w:sz w:val="21"/>
          <w:szCs w:val="21"/>
        </w:rPr>
      </w:pPr>
      <w:hyperlink w:anchor="_Toc21883" w:history="1">
        <w:r>
          <w:rPr>
            <w:rFonts w:ascii="Times New Roman" w:hAnsi="Times New Roman"/>
            <w:sz w:val="21"/>
            <w:szCs w:val="21"/>
          </w:rPr>
          <w:t>4.4</w:t>
        </w:r>
        <w:r>
          <w:rPr>
            <w:rFonts w:ascii="Times New Roman" w:hAnsi="Times New Roman"/>
            <w:sz w:val="21"/>
            <w:szCs w:val="21"/>
          </w:rPr>
          <w:t>特殊情况的信息处理</w:t>
        </w:r>
        <w:r>
          <w:rPr>
            <w:rFonts w:ascii="Times New Roman" w:hAnsi="Times New Roman"/>
            <w:sz w:val="21"/>
            <w:szCs w:val="21"/>
          </w:rPr>
          <w:tab/>
        </w:r>
        <w:r>
          <w:rPr>
            <w:rFonts w:ascii="Times New Roman" w:hAnsi="Times New Roman"/>
            <w:sz w:val="21"/>
            <w:szCs w:val="21"/>
          </w:rPr>
          <w:fldChar w:fldCharType="begin"/>
        </w:r>
        <w:r>
          <w:rPr>
            <w:rFonts w:ascii="Times New Roman" w:hAnsi="Times New Roman"/>
            <w:sz w:val="21"/>
            <w:szCs w:val="21"/>
          </w:rPr>
          <w:instrText xml:space="preserve"> PAGEREF _Toc21883 \h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16</w:t>
        </w:r>
        <w:r>
          <w:rPr>
            <w:rFonts w:ascii="Times New Roman" w:hAnsi="Times New Roman"/>
            <w:sz w:val="21"/>
            <w:szCs w:val="21"/>
          </w:rPr>
          <w:fldChar w:fldCharType="end"/>
        </w:r>
      </w:hyperlink>
    </w:p>
    <w:p w:rsidR="008062F0" w:rsidRDefault="00DD5D4B">
      <w:pPr>
        <w:pStyle w:val="10"/>
        <w:tabs>
          <w:tab w:val="right" w:leader="dot" w:pos="8306"/>
        </w:tabs>
        <w:rPr>
          <w:rFonts w:ascii="Times New Roman" w:hAnsi="Times New Roman"/>
          <w:sz w:val="21"/>
          <w:szCs w:val="21"/>
        </w:rPr>
      </w:pPr>
      <w:hyperlink w:anchor="_Toc10415" w:history="1">
        <w:r>
          <w:rPr>
            <w:rFonts w:ascii="Times New Roman" w:hAnsi="Times New Roman"/>
            <w:sz w:val="21"/>
            <w:szCs w:val="21"/>
          </w:rPr>
          <w:t xml:space="preserve">5 </w:t>
        </w:r>
        <w:r>
          <w:rPr>
            <w:rFonts w:ascii="Times New Roman" w:hAnsi="Times New Roman"/>
            <w:sz w:val="21"/>
            <w:szCs w:val="21"/>
          </w:rPr>
          <w:t>应急响应和救援措施</w:t>
        </w:r>
        <w:r>
          <w:rPr>
            <w:rFonts w:ascii="Times New Roman" w:hAnsi="Times New Roman"/>
            <w:sz w:val="21"/>
            <w:szCs w:val="21"/>
          </w:rPr>
          <w:tab/>
        </w:r>
        <w:r>
          <w:rPr>
            <w:rFonts w:ascii="Times New Roman" w:hAnsi="Times New Roman"/>
            <w:sz w:val="21"/>
            <w:szCs w:val="21"/>
          </w:rPr>
          <w:fldChar w:fldCharType="begin"/>
        </w:r>
        <w:r>
          <w:rPr>
            <w:rFonts w:ascii="Times New Roman" w:hAnsi="Times New Roman"/>
            <w:sz w:val="21"/>
            <w:szCs w:val="21"/>
          </w:rPr>
          <w:instrText xml:space="preserve"> PAGEREF _Toc10415 \h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17</w:t>
        </w:r>
        <w:r>
          <w:rPr>
            <w:rFonts w:ascii="Times New Roman" w:hAnsi="Times New Roman"/>
            <w:sz w:val="21"/>
            <w:szCs w:val="21"/>
          </w:rPr>
          <w:fldChar w:fldCharType="end"/>
        </w:r>
      </w:hyperlink>
    </w:p>
    <w:p w:rsidR="008062F0" w:rsidRDefault="00DD5D4B">
      <w:pPr>
        <w:pStyle w:val="21"/>
        <w:tabs>
          <w:tab w:val="right" w:leader="dot" w:pos="8306"/>
        </w:tabs>
        <w:rPr>
          <w:rFonts w:ascii="Times New Roman" w:hAnsi="Times New Roman"/>
          <w:sz w:val="21"/>
          <w:szCs w:val="21"/>
        </w:rPr>
      </w:pPr>
      <w:hyperlink w:anchor="_Toc30633" w:history="1">
        <w:r>
          <w:rPr>
            <w:rFonts w:ascii="Times New Roman" w:hAnsi="Times New Roman"/>
            <w:sz w:val="21"/>
            <w:szCs w:val="21"/>
          </w:rPr>
          <w:t xml:space="preserve">5.1 </w:t>
        </w:r>
        <w:r>
          <w:rPr>
            <w:rFonts w:ascii="Times New Roman" w:hAnsi="Times New Roman"/>
            <w:sz w:val="21"/>
            <w:szCs w:val="21"/>
          </w:rPr>
          <w:t>分级响应机制</w:t>
        </w:r>
        <w:r>
          <w:rPr>
            <w:rFonts w:ascii="Times New Roman" w:hAnsi="Times New Roman"/>
            <w:sz w:val="21"/>
            <w:szCs w:val="21"/>
          </w:rPr>
          <w:tab/>
        </w:r>
        <w:r>
          <w:rPr>
            <w:rFonts w:ascii="Times New Roman" w:hAnsi="Times New Roman"/>
            <w:sz w:val="21"/>
            <w:szCs w:val="21"/>
          </w:rPr>
          <w:fldChar w:fldCharType="begin"/>
        </w:r>
        <w:r>
          <w:rPr>
            <w:rFonts w:ascii="Times New Roman" w:hAnsi="Times New Roman"/>
            <w:sz w:val="21"/>
            <w:szCs w:val="21"/>
          </w:rPr>
          <w:instrText xml:space="preserve"> PAGEREF _Toc30633 \h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17</w:t>
        </w:r>
        <w:r>
          <w:rPr>
            <w:rFonts w:ascii="Times New Roman" w:hAnsi="Times New Roman"/>
            <w:sz w:val="21"/>
            <w:szCs w:val="21"/>
          </w:rPr>
          <w:fldChar w:fldCharType="end"/>
        </w:r>
      </w:hyperlink>
    </w:p>
    <w:p w:rsidR="008062F0" w:rsidRDefault="00DD5D4B">
      <w:pPr>
        <w:pStyle w:val="21"/>
        <w:tabs>
          <w:tab w:val="right" w:leader="dot" w:pos="8306"/>
        </w:tabs>
        <w:rPr>
          <w:rFonts w:ascii="Times New Roman" w:hAnsi="Times New Roman"/>
          <w:sz w:val="21"/>
          <w:szCs w:val="21"/>
        </w:rPr>
      </w:pPr>
      <w:hyperlink w:anchor="_Toc8943" w:history="1">
        <w:r>
          <w:rPr>
            <w:rFonts w:ascii="Times New Roman" w:hAnsi="Times New Roman"/>
            <w:sz w:val="21"/>
            <w:szCs w:val="21"/>
          </w:rPr>
          <w:t xml:space="preserve">5.2 </w:t>
        </w:r>
        <w:r>
          <w:rPr>
            <w:rFonts w:ascii="Times New Roman" w:hAnsi="Times New Roman"/>
            <w:sz w:val="21"/>
            <w:szCs w:val="21"/>
          </w:rPr>
          <w:t>应急响应程序</w:t>
        </w:r>
        <w:r>
          <w:rPr>
            <w:rFonts w:ascii="Times New Roman" w:hAnsi="Times New Roman"/>
            <w:sz w:val="21"/>
            <w:szCs w:val="21"/>
          </w:rPr>
          <w:tab/>
        </w:r>
        <w:r>
          <w:rPr>
            <w:rFonts w:ascii="Times New Roman" w:hAnsi="Times New Roman"/>
            <w:sz w:val="21"/>
            <w:szCs w:val="21"/>
          </w:rPr>
          <w:fldChar w:fldCharType="begin"/>
        </w:r>
        <w:r>
          <w:rPr>
            <w:rFonts w:ascii="Times New Roman" w:hAnsi="Times New Roman"/>
            <w:sz w:val="21"/>
            <w:szCs w:val="21"/>
          </w:rPr>
          <w:instrText xml:space="preserve"> PAGEREF _Toc8943 \h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17</w:t>
        </w:r>
        <w:r>
          <w:rPr>
            <w:rFonts w:ascii="Times New Roman" w:hAnsi="Times New Roman"/>
            <w:sz w:val="21"/>
            <w:szCs w:val="21"/>
          </w:rPr>
          <w:fldChar w:fldCharType="end"/>
        </w:r>
      </w:hyperlink>
    </w:p>
    <w:p w:rsidR="008062F0" w:rsidRDefault="00DD5D4B">
      <w:pPr>
        <w:pStyle w:val="31"/>
        <w:tabs>
          <w:tab w:val="right" w:leader="dot" w:pos="8306"/>
        </w:tabs>
        <w:rPr>
          <w:rFonts w:ascii="Times New Roman" w:hAnsi="Times New Roman"/>
          <w:i w:val="0"/>
          <w:iCs w:val="0"/>
          <w:sz w:val="21"/>
          <w:szCs w:val="21"/>
        </w:rPr>
      </w:pPr>
      <w:hyperlink w:anchor="_Toc17069" w:history="1">
        <w:r>
          <w:rPr>
            <w:rFonts w:ascii="Times New Roman" w:hAnsi="Times New Roman"/>
            <w:i w:val="0"/>
            <w:iCs w:val="0"/>
            <w:sz w:val="21"/>
            <w:szCs w:val="21"/>
          </w:rPr>
          <w:t>5.2.1Ⅰ</w:t>
        </w:r>
        <w:r>
          <w:rPr>
            <w:rFonts w:ascii="Times New Roman" w:hAnsi="Times New Roman"/>
            <w:i w:val="0"/>
            <w:iCs w:val="0"/>
            <w:sz w:val="21"/>
            <w:szCs w:val="21"/>
          </w:rPr>
          <w:t>级和</w:t>
        </w:r>
        <w:r>
          <w:rPr>
            <w:rFonts w:ascii="Times New Roman" w:hAnsi="Times New Roman"/>
            <w:i w:val="0"/>
            <w:iCs w:val="0"/>
            <w:sz w:val="21"/>
            <w:szCs w:val="21"/>
          </w:rPr>
          <w:t>Ⅱ</w:t>
        </w:r>
        <w:r>
          <w:rPr>
            <w:rFonts w:ascii="Times New Roman" w:hAnsi="Times New Roman"/>
            <w:i w:val="0"/>
            <w:iCs w:val="0"/>
            <w:sz w:val="21"/>
            <w:szCs w:val="21"/>
          </w:rPr>
          <w:t>级响应</w:t>
        </w:r>
        <w:r>
          <w:rPr>
            <w:rFonts w:ascii="Times New Roman" w:hAnsi="Times New Roman"/>
            <w:i w:val="0"/>
            <w:iCs w:val="0"/>
            <w:sz w:val="21"/>
            <w:szCs w:val="21"/>
          </w:rPr>
          <w:tab/>
        </w:r>
        <w:r>
          <w:rPr>
            <w:rFonts w:ascii="Times New Roman" w:hAnsi="Times New Roman"/>
            <w:i w:val="0"/>
            <w:iCs w:val="0"/>
            <w:sz w:val="21"/>
            <w:szCs w:val="21"/>
          </w:rPr>
          <w:fldChar w:fldCharType="begin"/>
        </w:r>
        <w:r>
          <w:rPr>
            <w:rFonts w:ascii="Times New Roman" w:hAnsi="Times New Roman"/>
            <w:i w:val="0"/>
            <w:iCs w:val="0"/>
            <w:sz w:val="21"/>
            <w:szCs w:val="21"/>
          </w:rPr>
          <w:instrText xml:space="preserve"> PAGEREF _Toc17069 \h </w:instrText>
        </w:r>
        <w:r>
          <w:rPr>
            <w:rFonts w:ascii="Times New Roman" w:hAnsi="Times New Roman"/>
            <w:i w:val="0"/>
            <w:iCs w:val="0"/>
            <w:sz w:val="21"/>
            <w:szCs w:val="21"/>
          </w:rPr>
        </w:r>
        <w:r>
          <w:rPr>
            <w:rFonts w:ascii="Times New Roman" w:hAnsi="Times New Roman"/>
            <w:i w:val="0"/>
            <w:iCs w:val="0"/>
            <w:sz w:val="21"/>
            <w:szCs w:val="21"/>
          </w:rPr>
          <w:fldChar w:fldCharType="separate"/>
        </w:r>
        <w:r>
          <w:rPr>
            <w:rFonts w:ascii="Times New Roman" w:hAnsi="Times New Roman"/>
            <w:i w:val="0"/>
            <w:iCs w:val="0"/>
            <w:sz w:val="21"/>
            <w:szCs w:val="21"/>
          </w:rPr>
          <w:t>17</w:t>
        </w:r>
        <w:r>
          <w:rPr>
            <w:rFonts w:ascii="Times New Roman" w:hAnsi="Times New Roman"/>
            <w:i w:val="0"/>
            <w:iCs w:val="0"/>
            <w:sz w:val="21"/>
            <w:szCs w:val="21"/>
          </w:rPr>
          <w:fldChar w:fldCharType="end"/>
        </w:r>
      </w:hyperlink>
    </w:p>
    <w:p w:rsidR="008062F0" w:rsidRDefault="00DD5D4B">
      <w:pPr>
        <w:pStyle w:val="31"/>
        <w:tabs>
          <w:tab w:val="right" w:leader="dot" w:pos="8306"/>
        </w:tabs>
        <w:rPr>
          <w:rFonts w:ascii="Times New Roman" w:hAnsi="Times New Roman"/>
          <w:i w:val="0"/>
          <w:iCs w:val="0"/>
          <w:sz w:val="21"/>
          <w:szCs w:val="21"/>
        </w:rPr>
      </w:pPr>
      <w:hyperlink w:anchor="_Toc47" w:history="1">
        <w:r>
          <w:rPr>
            <w:rFonts w:ascii="Times New Roman" w:hAnsi="Times New Roman"/>
            <w:i w:val="0"/>
            <w:iCs w:val="0"/>
            <w:sz w:val="21"/>
            <w:szCs w:val="21"/>
          </w:rPr>
          <w:t>5.2.2Ⅲ</w:t>
        </w:r>
        <w:r>
          <w:rPr>
            <w:rFonts w:ascii="Times New Roman" w:hAnsi="Times New Roman"/>
            <w:i w:val="0"/>
            <w:iCs w:val="0"/>
            <w:sz w:val="21"/>
            <w:szCs w:val="21"/>
          </w:rPr>
          <w:t>级响应</w:t>
        </w:r>
        <w:r>
          <w:rPr>
            <w:rFonts w:ascii="Times New Roman" w:hAnsi="Times New Roman"/>
            <w:i w:val="0"/>
            <w:iCs w:val="0"/>
            <w:sz w:val="21"/>
            <w:szCs w:val="21"/>
          </w:rPr>
          <w:tab/>
        </w:r>
        <w:r>
          <w:rPr>
            <w:rFonts w:ascii="Times New Roman" w:hAnsi="Times New Roman"/>
            <w:i w:val="0"/>
            <w:iCs w:val="0"/>
            <w:sz w:val="21"/>
            <w:szCs w:val="21"/>
          </w:rPr>
          <w:fldChar w:fldCharType="begin"/>
        </w:r>
        <w:r>
          <w:rPr>
            <w:rFonts w:ascii="Times New Roman" w:hAnsi="Times New Roman"/>
            <w:i w:val="0"/>
            <w:iCs w:val="0"/>
            <w:sz w:val="21"/>
            <w:szCs w:val="21"/>
          </w:rPr>
          <w:instrText xml:space="preserve"> PAGEREF _Toc47 \h </w:instrText>
        </w:r>
        <w:r>
          <w:rPr>
            <w:rFonts w:ascii="Times New Roman" w:hAnsi="Times New Roman"/>
            <w:i w:val="0"/>
            <w:iCs w:val="0"/>
            <w:sz w:val="21"/>
            <w:szCs w:val="21"/>
          </w:rPr>
        </w:r>
        <w:r>
          <w:rPr>
            <w:rFonts w:ascii="Times New Roman" w:hAnsi="Times New Roman"/>
            <w:i w:val="0"/>
            <w:iCs w:val="0"/>
            <w:sz w:val="21"/>
            <w:szCs w:val="21"/>
          </w:rPr>
          <w:fldChar w:fldCharType="separate"/>
        </w:r>
        <w:r>
          <w:rPr>
            <w:rFonts w:ascii="Times New Roman" w:hAnsi="Times New Roman"/>
            <w:i w:val="0"/>
            <w:iCs w:val="0"/>
            <w:sz w:val="21"/>
            <w:szCs w:val="21"/>
          </w:rPr>
          <w:t>17</w:t>
        </w:r>
        <w:r>
          <w:rPr>
            <w:rFonts w:ascii="Times New Roman" w:hAnsi="Times New Roman"/>
            <w:i w:val="0"/>
            <w:iCs w:val="0"/>
            <w:sz w:val="21"/>
            <w:szCs w:val="21"/>
          </w:rPr>
          <w:fldChar w:fldCharType="end"/>
        </w:r>
      </w:hyperlink>
    </w:p>
    <w:p w:rsidR="008062F0" w:rsidRDefault="00DD5D4B">
      <w:pPr>
        <w:pStyle w:val="31"/>
        <w:tabs>
          <w:tab w:val="right" w:leader="dot" w:pos="8306"/>
        </w:tabs>
        <w:rPr>
          <w:rFonts w:ascii="Times New Roman" w:hAnsi="Times New Roman"/>
          <w:i w:val="0"/>
          <w:iCs w:val="0"/>
          <w:sz w:val="21"/>
          <w:szCs w:val="21"/>
        </w:rPr>
      </w:pPr>
      <w:hyperlink w:anchor="_Toc11560" w:history="1">
        <w:r>
          <w:rPr>
            <w:rFonts w:ascii="Times New Roman" w:hAnsi="Times New Roman"/>
            <w:i w:val="0"/>
            <w:iCs w:val="0"/>
            <w:sz w:val="21"/>
            <w:szCs w:val="21"/>
          </w:rPr>
          <w:t>5.2.3Ⅳ</w:t>
        </w:r>
        <w:r>
          <w:rPr>
            <w:rFonts w:ascii="Times New Roman" w:hAnsi="Times New Roman"/>
            <w:i w:val="0"/>
            <w:iCs w:val="0"/>
            <w:sz w:val="21"/>
            <w:szCs w:val="21"/>
          </w:rPr>
          <w:t>级响应</w:t>
        </w:r>
        <w:r>
          <w:rPr>
            <w:rFonts w:ascii="Times New Roman" w:hAnsi="Times New Roman"/>
            <w:i w:val="0"/>
            <w:iCs w:val="0"/>
            <w:sz w:val="21"/>
            <w:szCs w:val="21"/>
          </w:rPr>
          <w:tab/>
        </w:r>
        <w:r>
          <w:rPr>
            <w:rFonts w:ascii="Times New Roman" w:hAnsi="Times New Roman"/>
            <w:i w:val="0"/>
            <w:iCs w:val="0"/>
            <w:sz w:val="21"/>
            <w:szCs w:val="21"/>
          </w:rPr>
          <w:fldChar w:fldCharType="begin"/>
        </w:r>
        <w:r>
          <w:rPr>
            <w:rFonts w:ascii="Times New Roman" w:hAnsi="Times New Roman"/>
            <w:i w:val="0"/>
            <w:iCs w:val="0"/>
            <w:sz w:val="21"/>
            <w:szCs w:val="21"/>
          </w:rPr>
          <w:instrText xml:space="preserve"> PAGEREF _Toc11560 \h </w:instrText>
        </w:r>
        <w:r>
          <w:rPr>
            <w:rFonts w:ascii="Times New Roman" w:hAnsi="Times New Roman"/>
            <w:i w:val="0"/>
            <w:iCs w:val="0"/>
            <w:sz w:val="21"/>
            <w:szCs w:val="21"/>
          </w:rPr>
        </w:r>
        <w:r>
          <w:rPr>
            <w:rFonts w:ascii="Times New Roman" w:hAnsi="Times New Roman"/>
            <w:i w:val="0"/>
            <w:iCs w:val="0"/>
            <w:sz w:val="21"/>
            <w:szCs w:val="21"/>
          </w:rPr>
          <w:fldChar w:fldCharType="separate"/>
        </w:r>
        <w:r>
          <w:rPr>
            <w:rFonts w:ascii="Times New Roman" w:hAnsi="Times New Roman"/>
            <w:i w:val="0"/>
            <w:iCs w:val="0"/>
            <w:sz w:val="21"/>
            <w:szCs w:val="21"/>
          </w:rPr>
          <w:t>18</w:t>
        </w:r>
        <w:r>
          <w:rPr>
            <w:rFonts w:ascii="Times New Roman" w:hAnsi="Times New Roman"/>
            <w:i w:val="0"/>
            <w:iCs w:val="0"/>
            <w:sz w:val="21"/>
            <w:szCs w:val="21"/>
          </w:rPr>
          <w:fldChar w:fldCharType="end"/>
        </w:r>
      </w:hyperlink>
    </w:p>
    <w:p w:rsidR="008062F0" w:rsidRDefault="00DD5D4B">
      <w:pPr>
        <w:pStyle w:val="31"/>
        <w:tabs>
          <w:tab w:val="right" w:leader="dot" w:pos="8306"/>
        </w:tabs>
        <w:rPr>
          <w:rFonts w:ascii="Times New Roman" w:hAnsi="Times New Roman"/>
          <w:i w:val="0"/>
          <w:iCs w:val="0"/>
          <w:sz w:val="21"/>
          <w:szCs w:val="21"/>
        </w:rPr>
      </w:pPr>
      <w:hyperlink w:anchor="_Toc690" w:history="1">
        <w:r>
          <w:rPr>
            <w:rFonts w:ascii="Times New Roman" w:hAnsi="Times New Roman"/>
            <w:i w:val="0"/>
            <w:iCs w:val="0"/>
            <w:sz w:val="21"/>
            <w:szCs w:val="21"/>
          </w:rPr>
          <w:t>5.2.4</w:t>
        </w:r>
        <w:r>
          <w:rPr>
            <w:rFonts w:ascii="Times New Roman" w:hAnsi="Times New Roman"/>
            <w:i w:val="0"/>
            <w:iCs w:val="0"/>
            <w:sz w:val="21"/>
            <w:szCs w:val="21"/>
          </w:rPr>
          <w:t>有关类别环境事件指挥机构应急响应</w:t>
        </w:r>
        <w:r>
          <w:rPr>
            <w:rFonts w:ascii="Times New Roman" w:hAnsi="Times New Roman"/>
            <w:i w:val="0"/>
            <w:iCs w:val="0"/>
            <w:sz w:val="21"/>
            <w:szCs w:val="21"/>
          </w:rPr>
          <w:tab/>
        </w:r>
        <w:r>
          <w:rPr>
            <w:rFonts w:ascii="Times New Roman" w:hAnsi="Times New Roman"/>
            <w:i w:val="0"/>
            <w:iCs w:val="0"/>
            <w:sz w:val="21"/>
            <w:szCs w:val="21"/>
          </w:rPr>
          <w:fldChar w:fldCharType="begin"/>
        </w:r>
        <w:r>
          <w:rPr>
            <w:rFonts w:ascii="Times New Roman" w:hAnsi="Times New Roman"/>
            <w:i w:val="0"/>
            <w:iCs w:val="0"/>
            <w:sz w:val="21"/>
            <w:szCs w:val="21"/>
          </w:rPr>
          <w:instrText xml:space="preserve"> PAGEREF _Toc690 \h </w:instrText>
        </w:r>
        <w:r>
          <w:rPr>
            <w:rFonts w:ascii="Times New Roman" w:hAnsi="Times New Roman"/>
            <w:i w:val="0"/>
            <w:iCs w:val="0"/>
            <w:sz w:val="21"/>
            <w:szCs w:val="21"/>
          </w:rPr>
        </w:r>
        <w:r>
          <w:rPr>
            <w:rFonts w:ascii="Times New Roman" w:hAnsi="Times New Roman"/>
            <w:i w:val="0"/>
            <w:iCs w:val="0"/>
            <w:sz w:val="21"/>
            <w:szCs w:val="21"/>
          </w:rPr>
          <w:fldChar w:fldCharType="separate"/>
        </w:r>
        <w:r>
          <w:rPr>
            <w:rFonts w:ascii="Times New Roman" w:hAnsi="Times New Roman"/>
            <w:i w:val="0"/>
            <w:iCs w:val="0"/>
            <w:sz w:val="21"/>
            <w:szCs w:val="21"/>
          </w:rPr>
          <w:t>18</w:t>
        </w:r>
        <w:r>
          <w:rPr>
            <w:rFonts w:ascii="Times New Roman" w:hAnsi="Times New Roman"/>
            <w:i w:val="0"/>
            <w:iCs w:val="0"/>
            <w:sz w:val="21"/>
            <w:szCs w:val="21"/>
          </w:rPr>
          <w:fldChar w:fldCharType="end"/>
        </w:r>
      </w:hyperlink>
    </w:p>
    <w:p w:rsidR="008062F0" w:rsidRDefault="00DD5D4B">
      <w:pPr>
        <w:pStyle w:val="31"/>
        <w:tabs>
          <w:tab w:val="right" w:leader="dot" w:pos="8306"/>
        </w:tabs>
        <w:rPr>
          <w:rFonts w:ascii="Times New Roman" w:hAnsi="Times New Roman"/>
          <w:sz w:val="21"/>
          <w:szCs w:val="21"/>
        </w:rPr>
      </w:pPr>
      <w:hyperlink w:anchor="_Toc1509" w:history="1">
        <w:r>
          <w:rPr>
            <w:rFonts w:ascii="Times New Roman" w:hAnsi="Times New Roman"/>
            <w:i w:val="0"/>
            <w:iCs w:val="0"/>
            <w:sz w:val="21"/>
            <w:szCs w:val="21"/>
          </w:rPr>
          <w:t>5.2.5</w:t>
        </w:r>
        <w:r>
          <w:rPr>
            <w:rFonts w:ascii="Times New Roman" w:hAnsi="Times New Roman"/>
            <w:i w:val="0"/>
            <w:iCs w:val="0"/>
            <w:sz w:val="21"/>
            <w:szCs w:val="21"/>
          </w:rPr>
          <w:t>各镇政府应急响应</w:t>
        </w:r>
        <w:r>
          <w:rPr>
            <w:rFonts w:ascii="Times New Roman" w:hAnsi="Times New Roman"/>
            <w:i w:val="0"/>
            <w:iCs w:val="0"/>
            <w:sz w:val="21"/>
            <w:szCs w:val="21"/>
          </w:rPr>
          <w:tab/>
        </w:r>
        <w:r>
          <w:rPr>
            <w:rFonts w:ascii="Times New Roman" w:hAnsi="Times New Roman"/>
            <w:i w:val="0"/>
            <w:iCs w:val="0"/>
            <w:sz w:val="21"/>
            <w:szCs w:val="21"/>
          </w:rPr>
          <w:fldChar w:fldCharType="begin"/>
        </w:r>
        <w:r>
          <w:rPr>
            <w:rFonts w:ascii="Times New Roman" w:hAnsi="Times New Roman"/>
            <w:i w:val="0"/>
            <w:iCs w:val="0"/>
            <w:sz w:val="21"/>
            <w:szCs w:val="21"/>
          </w:rPr>
          <w:instrText xml:space="preserve"> PAGEREF _Toc1509 \h </w:instrText>
        </w:r>
        <w:r>
          <w:rPr>
            <w:rFonts w:ascii="Times New Roman" w:hAnsi="Times New Roman"/>
            <w:i w:val="0"/>
            <w:iCs w:val="0"/>
            <w:sz w:val="21"/>
            <w:szCs w:val="21"/>
          </w:rPr>
        </w:r>
        <w:r>
          <w:rPr>
            <w:rFonts w:ascii="Times New Roman" w:hAnsi="Times New Roman"/>
            <w:i w:val="0"/>
            <w:iCs w:val="0"/>
            <w:sz w:val="21"/>
            <w:szCs w:val="21"/>
          </w:rPr>
          <w:fldChar w:fldCharType="separate"/>
        </w:r>
        <w:r>
          <w:rPr>
            <w:rFonts w:ascii="Times New Roman" w:hAnsi="Times New Roman"/>
            <w:i w:val="0"/>
            <w:iCs w:val="0"/>
            <w:sz w:val="21"/>
            <w:szCs w:val="21"/>
          </w:rPr>
          <w:t>18</w:t>
        </w:r>
        <w:r>
          <w:rPr>
            <w:rFonts w:ascii="Times New Roman" w:hAnsi="Times New Roman"/>
            <w:i w:val="0"/>
            <w:iCs w:val="0"/>
            <w:sz w:val="21"/>
            <w:szCs w:val="21"/>
          </w:rPr>
          <w:fldChar w:fldCharType="end"/>
        </w:r>
      </w:hyperlink>
    </w:p>
    <w:p w:rsidR="008062F0" w:rsidRDefault="00DD5D4B">
      <w:pPr>
        <w:pStyle w:val="21"/>
        <w:tabs>
          <w:tab w:val="right" w:leader="dot" w:pos="8306"/>
        </w:tabs>
        <w:rPr>
          <w:rFonts w:ascii="Times New Roman" w:hAnsi="Times New Roman"/>
          <w:sz w:val="21"/>
          <w:szCs w:val="21"/>
        </w:rPr>
      </w:pPr>
      <w:hyperlink w:anchor="_Toc25927" w:history="1">
        <w:r>
          <w:rPr>
            <w:rFonts w:ascii="Times New Roman" w:hAnsi="Times New Roman"/>
            <w:sz w:val="21"/>
            <w:szCs w:val="21"/>
          </w:rPr>
          <w:t xml:space="preserve">5.3 </w:t>
        </w:r>
        <w:r>
          <w:rPr>
            <w:rFonts w:ascii="Times New Roman" w:hAnsi="Times New Roman"/>
            <w:sz w:val="21"/>
            <w:szCs w:val="21"/>
          </w:rPr>
          <w:t>处置措施</w:t>
        </w:r>
        <w:r>
          <w:rPr>
            <w:rFonts w:ascii="Times New Roman" w:hAnsi="Times New Roman"/>
            <w:sz w:val="21"/>
            <w:szCs w:val="21"/>
          </w:rPr>
          <w:tab/>
        </w:r>
        <w:r>
          <w:rPr>
            <w:rFonts w:ascii="Times New Roman" w:hAnsi="Times New Roman"/>
            <w:sz w:val="21"/>
            <w:szCs w:val="21"/>
          </w:rPr>
          <w:fldChar w:fldCharType="begin"/>
        </w:r>
        <w:r>
          <w:rPr>
            <w:rFonts w:ascii="Times New Roman" w:hAnsi="Times New Roman"/>
            <w:sz w:val="21"/>
            <w:szCs w:val="21"/>
          </w:rPr>
          <w:instrText xml:space="preserve"> PAGEREF _Toc25927 \h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18</w:t>
        </w:r>
        <w:r>
          <w:rPr>
            <w:rFonts w:ascii="Times New Roman" w:hAnsi="Times New Roman"/>
            <w:sz w:val="21"/>
            <w:szCs w:val="21"/>
          </w:rPr>
          <w:fldChar w:fldCharType="end"/>
        </w:r>
      </w:hyperlink>
    </w:p>
    <w:p w:rsidR="008062F0" w:rsidRDefault="00DD5D4B">
      <w:pPr>
        <w:pStyle w:val="21"/>
        <w:tabs>
          <w:tab w:val="right" w:leader="dot" w:pos="8306"/>
        </w:tabs>
        <w:rPr>
          <w:rFonts w:ascii="Times New Roman" w:hAnsi="Times New Roman"/>
          <w:sz w:val="21"/>
          <w:szCs w:val="21"/>
        </w:rPr>
      </w:pPr>
      <w:hyperlink w:anchor="_Toc28389" w:history="1">
        <w:r>
          <w:rPr>
            <w:rFonts w:ascii="Times New Roman" w:hAnsi="Times New Roman"/>
            <w:sz w:val="21"/>
            <w:szCs w:val="21"/>
          </w:rPr>
          <w:t xml:space="preserve">5.4 </w:t>
        </w:r>
        <w:r>
          <w:rPr>
            <w:rFonts w:ascii="Times New Roman" w:hAnsi="Times New Roman"/>
            <w:sz w:val="21"/>
            <w:szCs w:val="21"/>
          </w:rPr>
          <w:t>应急监测</w:t>
        </w:r>
        <w:r>
          <w:rPr>
            <w:rFonts w:ascii="Times New Roman" w:hAnsi="Times New Roman"/>
            <w:sz w:val="21"/>
            <w:szCs w:val="21"/>
          </w:rPr>
          <w:tab/>
        </w:r>
        <w:r>
          <w:rPr>
            <w:rFonts w:ascii="Times New Roman" w:hAnsi="Times New Roman"/>
            <w:sz w:val="21"/>
            <w:szCs w:val="21"/>
          </w:rPr>
          <w:fldChar w:fldCharType="begin"/>
        </w:r>
        <w:r>
          <w:rPr>
            <w:rFonts w:ascii="Times New Roman" w:hAnsi="Times New Roman"/>
            <w:sz w:val="21"/>
            <w:szCs w:val="21"/>
          </w:rPr>
          <w:instrText xml:space="preserve"> PAGEREF _Toc28389 \h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19</w:t>
        </w:r>
        <w:r>
          <w:rPr>
            <w:rFonts w:ascii="Times New Roman" w:hAnsi="Times New Roman"/>
            <w:sz w:val="21"/>
            <w:szCs w:val="21"/>
          </w:rPr>
          <w:fldChar w:fldCharType="end"/>
        </w:r>
      </w:hyperlink>
    </w:p>
    <w:p w:rsidR="008062F0" w:rsidRDefault="00DD5D4B">
      <w:pPr>
        <w:pStyle w:val="21"/>
        <w:tabs>
          <w:tab w:val="right" w:leader="dot" w:pos="8306"/>
        </w:tabs>
        <w:rPr>
          <w:rFonts w:ascii="Times New Roman" w:hAnsi="Times New Roman"/>
          <w:sz w:val="21"/>
          <w:szCs w:val="21"/>
        </w:rPr>
      </w:pPr>
      <w:hyperlink w:anchor="_Toc29355" w:history="1">
        <w:r>
          <w:rPr>
            <w:rFonts w:ascii="Times New Roman" w:hAnsi="Times New Roman"/>
            <w:sz w:val="21"/>
            <w:szCs w:val="21"/>
          </w:rPr>
          <w:t>5.5</w:t>
        </w:r>
        <w:r>
          <w:rPr>
            <w:rFonts w:ascii="Times New Roman" w:hAnsi="Times New Roman"/>
            <w:sz w:val="21"/>
            <w:szCs w:val="21"/>
          </w:rPr>
          <w:t>应急终止</w:t>
        </w:r>
        <w:r>
          <w:rPr>
            <w:rFonts w:ascii="Times New Roman" w:hAnsi="Times New Roman"/>
            <w:sz w:val="21"/>
            <w:szCs w:val="21"/>
          </w:rPr>
          <w:tab/>
        </w:r>
        <w:r>
          <w:rPr>
            <w:rFonts w:ascii="Times New Roman" w:hAnsi="Times New Roman"/>
            <w:sz w:val="21"/>
            <w:szCs w:val="21"/>
          </w:rPr>
          <w:fldChar w:fldCharType="begin"/>
        </w:r>
        <w:r>
          <w:rPr>
            <w:rFonts w:ascii="Times New Roman" w:hAnsi="Times New Roman"/>
            <w:sz w:val="21"/>
            <w:szCs w:val="21"/>
          </w:rPr>
          <w:instrText xml:space="preserve"> PAGEREF _Toc29355 \h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19</w:t>
        </w:r>
        <w:r>
          <w:rPr>
            <w:rFonts w:ascii="Times New Roman" w:hAnsi="Times New Roman"/>
            <w:sz w:val="21"/>
            <w:szCs w:val="21"/>
          </w:rPr>
          <w:fldChar w:fldCharType="end"/>
        </w:r>
      </w:hyperlink>
    </w:p>
    <w:p w:rsidR="008062F0" w:rsidRDefault="00DD5D4B">
      <w:pPr>
        <w:pStyle w:val="31"/>
        <w:tabs>
          <w:tab w:val="right" w:leader="dot" w:pos="8306"/>
        </w:tabs>
        <w:rPr>
          <w:rFonts w:ascii="Times New Roman" w:hAnsi="Times New Roman"/>
          <w:i w:val="0"/>
          <w:iCs w:val="0"/>
          <w:sz w:val="21"/>
          <w:szCs w:val="21"/>
        </w:rPr>
      </w:pPr>
      <w:hyperlink w:anchor="_Toc32169" w:history="1">
        <w:r>
          <w:rPr>
            <w:rFonts w:ascii="Times New Roman" w:hAnsi="Times New Roman"/>
            <w:i w:val="0"/>
            <w:iCs w:val="0"/>
            <w:sz w:val="21"/>
            <w:szCs w:val="21"/>
          </w:rPr>
          <w:t>5.5.1</w:t>
        </w:r>
        <w:r>
          <w:rPr>
            <w:rFonts w:ascii="Times New Roman" w:hAnsi="Times New Roman"/>
            <w:i w:val="0"/>
            <w:iCs w:val="0"/>
            <w:sz w:val="21"/>
            <w:szCs w:val="21"/>
          </w:rPr>
          <w:t>应急终止条件</w:t>
        </w:r>
        <w:r>
          <w:rPr>
            <w:rFonts w:ascii="Times New Roman" w:hAnsi="Times New Roman"/>
            <w:i w:val="0"/>
            <w:iCs w:val="0"/>
            <w:sz w:val="21"/>
            <w:szCs w:val="21"/>
          </w:rPr>
          <w:tab/>
        </w:r>
        <w:r>
          <w:rPr>
            <w:rFonts w:ascii="Times New Roman" w:hAnsi="Times New Roman"/>
            <w:i w:val="0"/>
            <w:iCs w:val="0"/>
            <w:sz w:val="21"/>
            <w:szCs w:val="21"/>
          </w:rPr>
          <w:fldChar w:fldCharType="begin"/>
        </w:r>
        <w:r>
          <w:rPr>
            <w:rFonts w:ascii="Times New Roman" w:hAnsi="Times New Roman"/>
            <w:i w:val="0"/>
            <w:iCs w:val="0"/>
            <w:sz w:val="21"/>
            <w:szCs w:val="21"/>
          </w:rPr>
          <w:instrText xml:space="preserve"> PAGEREF _Toc32169 \h </w:instrText>
        </w:r>
        <w:r>
          <w:rPr>
            <w:rFonts w:ascii="Times New Roman" w:hAnsi="Times New Roman"/>
            <w:i w:val="0"/>
            <w:iCs w:val="0"/>
            <w:sz w:val="21"/>
            <w:szCs w:val="21"/>
          </w:rPr>
        </w:r>
        <w:r>
          <w:rPr>
            <w:rFonts w:ascii="Times New Roman" w:hAnsi="Times New Roman"/>
            <w:i w:val="0"/>
            <w:iCs w:val="0"/>
            <w:sz w:val="21"/>
            <w:szCs w:val="21"/>
          </w:rPr>
          <w:fldChar w:fldCharType="separate"/>
        </w:r>
        <w:r>
          <w:rPr>
            <w:rFonts w:ascii="Times New Roman" w:hAnsi="Times New Roman"/>
            <w:i w:val="0"/>
            <w:iCs w:val="0"/>
            <w:sz w:val="21"/>
            <w:szCs w:val="21"/>
          </w:rPr>
          <w:t>19</w:t>
        </w:r>
        <w:r>
          <w:rPr>
            <w:rFonts w:ascii="Times New Roman" w:hAnsi="Times New Roman"/>
            <w:i w:val="0"/>
            <w:iCs w:val="0"/>
            <w:sz w:val="21"/>
            <w:szCs w:val="21"/>
          </w:rPr>
          <w:fldChar w:fldCharType="end"/>
        </w:r>
      </w:hyperlink>
    </w:p>
    <w:p w:rsidR="008062F0" w:rsidRDefault="00DD5D4B">
      <w:pPr>
        <w:pStyle w:val="31"/>
        <w:tabs>
          <w:tab w:val="right" w:leader="dot" w:pos="8306"/>
        </w:tabs>
        <w:rPr>
          <w:rFonts w:ascii="Times New Roman" w:hAnsi="Times New Roman"/>
          <w:i w:val="0"/>
          <w:iCs w:val="0"/>
          <w:sz w:val="21"/>
          <w:szCs w:val="21"/>
        </w:rPr>
      </w:pPr>
      <w:hyperlink w:anchor="_Toc28977" w:history="1">
        <w:r>
          <w:rPr>
            <w:rFonts w:ascii="Times New Roman" w:hAnsi="Times New Roman"/>
            <w:i w:val="0"/>
            <w:iCs w:val="0"/>
            <w:sz w:val="21"/>
            <w:szCs w:val="21"/>
          </w:rPr>
          <w:t>5.5.2</w:t>
        </w:r>
        <w:r>
          <w:rPr>
            <w:rFonts w:ascii="Times New Roman" w:hAnsi="Times New Roman"/>
            <w:i w:val="0"/>
            <w:iCs w:val="0"/>
            <w:sz w:val="21"/>
            <w:szCs w:val="21"/>
          </w:rPr>
          <w:t>应急终止程序</w:t>
        </w:r>
        <w:r>
          <w:rPr>
            <w:rFonts w:ascii="Times New Roman" w:hAnsi="Times New Roman"/>
            <w:i w:val="0"/>
            <w:iCs w:val="0"/>
            <w:sz w:val="21"/>
            <w:szCs w:val="21"/>
          </w:rPr>
          <w:tab/>
        </w:r>
        <w:r>
          <w:rPr>
            <w:rFonts w:ascii="Times New Roman" w:hAnsi="Times New Roman"/>
            <w:i w:val="0"/>
            <w:iCs w:val="0"/>
            <w:sz w:val="21"/>
            <w:szCs w:val="21"/>
          </w:rPr>
          <w:fldChar w:fldCharType="begin"/>
        </w:r>
        <w:r>
          <w:rPr>
            <w:rFonts w:ascii="Times New Roman" w:hAnsi="Times New Roman"/>
            <w:i w:val="0"/>
            <w:iCs w:val="0"/>
            <w:sz w:val="21"/>
            <w:szCs w:val="21"/>
          </w:rPr>
          <w:instrText xml:space="preserve"> PAGEREF _Toc28977 \h </w:instrText>
        </w:r>
        <w:r>
          <w:rPr>
            <w:rFonts w:ascii="Times New Roman" w:hAnsi="Times New Roman"/>
            <w:i w:val="0"/>
            <w:iCs w:val="0"/>
            <w:sz w:val="21"/>
            <w:szCs w:val="21"/>
          </w:rPr>
        </w:r>
        <w:r>
          <w:rPr>
            <w:rFonts w:ascii="Times New Roman" w:hAnsi="Times New Roman"/>
            <w:i w:val="0"/>
            <w:iCs w:val="0"/>
            <w:sz w:val="21"/>
            <w:szCs w:val="21"/>
          </w:rPr>
          <w:fldChar w:fldCharType="separate"/>
        </w:r>
        <w:r>
          <w:rPr>
            <w:rFonts w:ascii="Times New Roman" w:hAnsi="Times New Roman"/>
            <w:i w:val="0"/>
            <w:iCs w:val="0"/>
            <w:sz w:val="21"/>
            <w:szCs w:val="21"/>
          </w:rPr>
          <w:t>19</w:t>
        </w:r>
        <w:r>
          <w:rPr>
            <w:rFonts w:ascii="Times New Roman" w:hAnsi="Times New Roman"/>
            <w:i w:val="0"/>
            <w:iCs w:val="0"/>
            <w:sz w:val="21"/>
            <w:szCs w:val="21"/>
          </w:rPr>
          <w:fldChar w:fldCharType="end"/>
        </w:r>
      </w:hyperlink>
    </w:p>
    <w:p w:rsidR="008062F0" w:rsidRDefault="00DD5D4B">
      <w:pPr>
        <w:pStyle w:val="31"/>
        <w:tabs>
          <w:tab w:val="right" w:leader="dot" w:pos="8306"/>
        </w:tabs>
        <w:rPr>
          <w:rFonts w:ascii="Times New Roman" w:hAnsi="Times New Roman"/>
          <w:sz w:val="21"/>
          <w:szCs w:val="21"/>
        </w:rPr>
      </w:pPr>
      <w:hyperlink w:anchor="_Toc4800" w:history="1">
        <w:r>
          <w:rPr>
            <w:rFonts w:ascii="Times New Roman" w:hAnsi="Times New Roman"/>
            <w:i w:val="0"/>
            <w:iCs w:val="0"/>
            <w:sz w:val="21"/>
            <w:szCs w:val="21"/>
          </w:rPr>
          <w:t>5.5.3</w:t>
        </w:r>
        <w:r>
          <w:rPr>
            <w:rFonts w:ascii="Times New Roman" w:hAnsi="Times New Roman"/>
            <w:i w:val="0"/>
            <w:iCs w:val="0"/>
            <w:sz w:val="21"/>
            <w:szCs w:val="21"/>
          </w:rPr>
          <w:t>应急终止后的行动</w:t>
        </w:r>
        <w:r>
          <w:rPr>
            <w:rFonts w:ascii="Times New Roman" w:hAnsi="Times New Roman"/>
            <w:i w:val="0"/>
            <w:iCs w:val="0"/>
            <w:sz w:val="21"/>
            <w:szCs w:val="21"/>
          </w:rPr>
          <w:tab/>
        </w:r>
        <w:r>
          <w:rPr>
            <w:rFonts w:ascii="Times New Roman" w:hAnsi="Times New Roman"/>
            <w:i w:val="0"/>
            <w:iCs w:val="0"/>
            <w:sz w:val="21"/>
            <w:szCs w:val="21"/>
          </w:rPr>
          <w:fldChar w:fldCharType="begin"/>
        </w:r>
        <w:r>
          <w:rPr>
            <w:rFonts w:ascii="Times New Roman" w:hAnsi="Times New Roman"/>
            <w:i w:val="0"/>
            <w:iCs w:val="0"/>
            <w:sz w:val="21"/>
            <w:szCs w:val="21"/>
          </w:rPr>
          <w:instrText xml:space="preserve"> PAGEREF _Toc4800 \h </w:instrText>
        </w:r>
        <w:r>
          <w:rPr>
            <w:rFonts w:ascii="Times New Roman" w:hAnsi="Times New Roman"/>
            <w:i w:val="0"/>
            <w:iCs w:val="0"/>
            <w:sz w:val="21"/>
            <w:szCs w:val="21"/>
          </w:rPr>
        </w:r>
        <w:r>
          <w:rPr>
            <w:rFonts w:ascii="Times New Roman" w:hAnsi="Times New Roman"/>
            <w:i w:val="0"/>
            <w:iCs w:val="0"/>
            <w:sz w:val="21"/>
            <w:szCs w:val="21"/>
          </w:rPr>
          <w:fldChar w:fldCharType="separate"/>
        </w:r>
        <w:r>
          <w:rPr>
            <w:rFonts w:ascii="Times New Roman" w:hAnsi="Times New Roman"/>
            <w:i w:val="0"/>
            <w:iCs w:val="0"/>
            <w:sz w:val="21"/>
            <w:szCs w:val="21"/>
          </w:rPr>
          <w:t>20</w:t>
        </w:r>
        <w:r>
          <w:rPr>
            <w:rFonts w:ascii="Times New Roman" w:hAnsi="Times New Roman"/>
            <w:i w:val="0"/>
            <w:iCs w:val="0"/>
            <w:sz w:val="21"/>
            <w:szCs w:val="21"/>
          </w:rPr>
          <w:fldChar w:fldCharType="end"/>
        </w:r>
      </w:hyperlink>
    </w:p>
    <w:p w:rsidR="008062F0" w:rsidRDefault="00DD5D4B">
      <w:pPr>
        <w:pStyle w:val="10"/>
        <w:tabs>
          <w:tab w:val="right" w:leader="dot" w:pos="8306"/>
        </w:tabs>
        <w:rPr>
          <w:rFonts w:ascii="Times New Roman" w:hAnsi="Times New Roman"/>
          <w:sz w:val="21"/>
          <w:szCs w:val="21"/>
        </w:rPr>
      </w:pPr>
      <w:hyperlink w:anchor="_Toc19597" w:history="1">
        <w:r>
          <w:rPr>
            <w:rFonts w:ascii="Times New Roman" w:hAnsi="Times New Roman"/>
            <w:sz w:val="21"/>
            <w:szCs w:val="21"/>
          </w:rPr>
          <w:t xml:space="preserve">6 </w:t>
        </w:r>
        <w:r>
          <w:rPr>
            <w:rFonts w:ascii="Times New Roman" w:hAnsi="Times New Roman"/>
            <w:sz w:val="21"/>
            <w:szCs w:val="21"/>
          </w:rPr>
          <w:t>后期工作</w:t>
        </w:r>
        <w:r>
          <w:rPr>
            <w:rFonts w:ascii="Times New Roman" w:hAnsi="Times New Roman"/>
            <w:sz w:val="21"/>
            <w:szCs w:val="21"/>
          </w:rPr>
          <w:tab/>
        </w:r>
        <w:r>
          <w:rPr>
            <w:rFonts w:ascii="Times New Roman" w:hAnsi="Times New Roman"/>
            <w:sz w:val="21"/>
            <w:szCs w:val="21"/>
          </w:rPr>
          <w:fldChar w:fldCharType="begin"/>
        </w:r>
        <w:r>
          <w:rPr>
            <w:rFonts w:ascii="Times New Roman" w:hAnsi="Times New Roman"/>
            <w:sz w:val="21"/>
            <w:szCs w:val="21"/>
          </w:rPr>
          <w:instrText xml:space="preserve"> PAGEREF _Toc19597 \h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21</w:t>
        </w:r>
        <w:r>
          <w:rPr>
            <w:rFonts w:ascii="Times New Roman" w:hAnsi="Times New Roman"/>
            <w:sz w:val="21"/>
            <w:szCs w:val="21"/>
          </w:rPr>
          <w:fldChar w:fldCharType="end"/>
        </w:r>
      </w:hyperlink>
    </w:p>
    <w:p w:rsidR="008062F0" w:rsidRDefault="00DD5D4B">
      <w:pPr>
        <w:pStyle w:val="21"/>
        <w:tabs>
          <w:tab w:val="right" w:leader="dot" w:pos="8306"/>
        </w:tabs>
        <w:rPr>
          <w:rFonts w:ascii="Times New Roman" w:hAnsi="Times New Roman"/>
          <w:sz w:val="21"/>
          <w:szCs w:val="21"/>
        </w:rPr>
      </w:pPr>
      <w:hyperlink w:anchor="_Toc19181" w:history="1">
        <w:r>
          <w:rPr>
            <w:rFonts w:ascii="Times New Roman" w:hAnsi="Times New Roman"/>
            <w:sz w:val="21"/>
            <w:szCs w:val="21"/>
          </w:rPr>
          <w:t>6.1</w:t>
        </w:r>
        <w:r>
          <w:rPr>
            <w:rFonts w:ascii="Times New Roman" w:hAnsi="Times New Roman"/>
            <w:sz w:val="21"/>
            <w:szCs w:val="21"/>
          </w:rPr>
          <w:t>损害评估</w:t>
        </w:r>
        <w:r>
          <w:rPr>
            <w:rFonts w:ascii="Times New Roman" w:hAnsi="Times New Roman"/>
            <w:sz w:val="21"/>
            <w:szCs w:val="21"/>
          </w:rPr>
          <w:tab/>
        </w:r>
        <w:r>
          <w:rPr>
            <w:rFonts w:ascii="Times New Roman" w:hAnsi="Times New Roman"/>
            <w:sz w:val="21"/>
            <w:szCs w:val="21"/>
          </w:rPr>
          <w:fldChar w:fldCharType="begin"/>
        </w:r>
        <w:r>
          <w:rPr>
            <w:rFonts w:ascii="Times New Roman" w:hAnsi="Times New Roman"/>
            <w:sz w:val="21"/>
            <w:szCs w:val="21"/>
          </w:rPr>
          <w:instrText xml:space="preserve"> PAGEREF _Toc19181 \h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21</w:t>
        </w:r>
        <w:r>
          <w:rPr>
            <w:rFonts w:ascii="Times New Roman" w:hAnsi="Times New Roman"/>
            <w:sz w:val="21"/>
            <w:szCs w:val="21"/>
          </w:rPr>
          <w:fldChar w:fldCharType="end"/>
        </w:r>
      </w:hyperlink>
    </w:p>
    <w:p w:rsidR="008062F0" w:rsidRDefault="00DD5D4B">
      <w:pPr>
        <w:pStyle w:val="21"/>
        <w:tabs>
          <w:tab w:val="right" w:leader="dot" w:pos="8306"/>
        </w:tabs>
        <w:rPr>
          <w:rFonts w:ascii="Times New Roman" w:hAnsi="Times New Roman"/>
          <w:sz w:val="21"/>
          <w:szCs w:val="21"/>
        </w:rPr>
      </w:pPr>
      <w:hyperlink w:anchor="_Toc30437" w:history="1">
        <w:r>
          <w:rPr>
            <w:rFonts w:ascii="Times New Roman" w:hAnsi="Times New Roman"/>
            <w:sz w:val="21"/>
            <w:szCs w:val="21"/>
          </w:rPr>
          <w:t>6.2</w:t>
        </w:r>
        <w:r>
          <w:rPr>
            <w:rFonts w:ascii="Times New Roman" w:hAnsi="Times New Roman"/>
            <w:sz w:val="21"/>
            <w:szCs w:val="21"/>
          </w:rPr>
          <w:t>事件调查</w:t>
        </w:r>
        <w:r>
          <w:rPr>
            <w:rFonts w:ascii="Times New Roman" w:hAnsi="Times New Roman"/>
            <w:sz w:val="21"/>
            <w:szCs w:val="21"/>
          </w:rPr>
          <w:tab/>
        </w:r>
        <w:r>
          <w:rPr>
            <w:rFonts w:ascii="Times New Roman" w:hAnsi="Times New Roman"/>
            <w:sz w:val="21"/>
            <w:szCs w:val="21"/>
          </w:rPr>
          <w:fldChar w:fldCharType="begin"/>
        </w:r>
        <w:r>
          <w:rPr>
            <w:rFonts w:ascii="Times New Roman" w:hAnsi="Times New Roman"/>
            <w:sz w:val="21"/>
            <w:szCs w:val="21"/>
          </w:rPr>
          <w:instrText xml:space="preserve"> PAGEREF _Toc30437 \h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21</w:t>
        </w:r>
        <w:r>
          <w:rPr>
            <w:rFonts w:ascii="Times New Roman" w:hAnsi="Times New Roman"/>
            <w:sz w:val="21"/>
            <w:szCs w:val="21"/>
          </w:rPr>
          <w:fldChar w:fldCharType="end"/>
        </w:r>
      </w:hyperlink>
    </w:p>
    <w:p w:rsidR="008062F0" w:rsidRDefault="00DD5D4B">
      <w:pPr>
        <w:pStyle w:val="21"/>
        <w:tabs>
          <w:tab w:val="right" w:leader="dot" w:pos="8306"/>
        </w:tabs>
        <w:rPr>
          <w:rFonts w:ascii="Times New Roman" w:hAnsi="Times New Roman"/>
          <w:sz w:val="21"/>
          <w:szCs w:val="21"/>
        </w:rPr>
      </w:pPr>
      <w:hyperlink w:anchor="_Toc15972" w:history="1">
        <w:r>
          <w:rPr>
            <w:rFonts w:ascii="Times New Roman" w:hAnsi="Times New Roman"/>
            <w:sz w:val="21"/>
            <w:szCs w:val="21"/>
          </w:rPr>
          <w:t>6.3</w:t>
        </w:r>
        <w:r>
          <w:rPr>
            <w:rFonts w:ascii="Times New Roman" w:hAnsi="Times New Roman"/>
            <w:sz w:val="21"/>
            <w:szCs w:val="21"/>
          </w:rPr>
          <w:t>善后处置</w:t>
        </w:r>
        <w:r>
          <w:rPr>
            <w:rFonts w:ascii="Times New Roman" w:hAnsi="Times New Roman"/>
            <w:sz w:val="21"/>
            <w:szCs w:val="21"/>
          </w:rPr>
          <w:tab/>
        </w:r>
        <w:r>
          <w:rPr>
            <w:rFonts w:ascii="Times New Roman" w:hAnsi="Times New Roman"/>
            <w:sz w:val="21"/>
            <w:szCs w:val="21"/>
          </w:rPr>
          <w:fldChar w:fldCharType="begin"/>
        </w:r>
        <w:r>
          <w:rPr>
            <w:rFonts w:ascii="Times New Roman" w:hAnsi="Times New Roman"/>
            <w:sz w:val="21"/>
            <w:szCs w:val="21"/>
          </w:rPr>
          <w:instrText xml:space="preserve"> PAGEREF _Toc15972 \h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21</w:t>
        </w:r>
        <w:r>
          <w:rPr>
            <w:rFonts w:ascii="Times New Roman" w:hAnsi="Times New Roman"/>
            <w:sz w:val="21"/>
            <w:szCs w:val="21"/>
          </w:rPr>
          <w:fldChar w:fldCharType="end"/>
        </w:r>
      </w:hyperlink>
    </w:p>
    <w:p w:rsidR="008062F0" w:rsidRDefault="00DD5D4B">
      <w:pPr>
        <w:pStyle w:val="10"/>
        <w:tabs>
          <w:tab w:val="right" w:leader="dot" w:pos="8306"/>
        </w:tabs>
        <w:rPr>
          <w:rFonts w:ascii="Times New Roman" w:hAnsi="Times New Roman"/>
          <w:sz w:val="21"/>
          <w:szCs w:val="21"/>
        </w:rPr>
      </w:pPr>
      <w:hyperlink w:anchor="_Toc930" w:history="1">
        <w:r>
          <w:rPr>
            <w:rFonts w:ascii="Times New Roman" w:hAnsi="Times New Roman"/>
            <w:sz w:val="21"/>
            <w:szCs w:val="21"/>
          </w:rPr>
          <w:t xml:space="preserve">7 </w:t>
        </w:r>
        <w:r>
          <w:rPr>
            <w:rFonts w:ascii="Times New Roman" w:hAnsi="Times New Roman"/>
            <w:sz w:val="21"/>
            <w:szCs w:val="21"/>
          </w:rPr>
          <w:t>后期处置</w:t>
        </w:r>
        <w:r>
          <w:rPr>
            <w:rFonts w:ascii="Times New Roman" w:hAnsi="Times New Roman"/>
            <w:sz w:val="21"/>
            <w:szCs w:val="21"/>
          </w:rPr>
          <w:tab/>
        </w:r>
        <w:r>
          <w:rPr>
            <w:rFonts w:ascii="Times New Roman" w:hAnsi="Times New Roman"/>
            <w:sz w:val="21"/>
            <w:szCs w:val="21"/>
          </w:rPr>
          <w:fldChar w:fldCharType="begin"/>
        </w:r>
        <w:r>
          <w:rPr>
            <w:rFonts w:ascii="Times New Roman" w:hAnsi="Times New Roman"/>
            <w:sz w:val="21"/>
            <w:szCs w:val="21"/>
          </w:rPr>
          <w:instrText xml:space="preserve"> PAGEREF _Toc930 \h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22</w:t>
        </w:r>
        <w:r>
          <w:rPr>
            <w:rFonts w:ascii="Times New Roman" w:hAnsi="Times New Roman"/>
            <w:sz w:val="21"/>
            <w:szCs w:val="21"/>
          </w:rPr>
          <w:fldChar w:fldCharType="end"/>
        </w:r>
      </w:hyperlink>
    </w:p>
    <w:p w:rsidR="008062F0" w:rsidRDefault="00DD5D4B">
      <w:pPr>
        <w:pStyle w:val="21"/>
        <w:tabs>
          <w:tab w:val="right" w:leader="dot" w:pos="8306"/>
        </w:tabs>
        <w:rPr>
          <w:rFonts w:ascii="Times New Roman" w:hAnsi="Times New Roman"/>
          <w:sz w:val="21"/>
          <w:szCs w:val="21"/>
        </w:rPr>
      </w:pPr>
      <w:hyperlink w:anchor="_Toc9957" w:history="1">
        <w:r>
          <w:rPr>
            <w:rFonts w:ascii="Times New Roman" w:hAnsi="Times New Roman"/>
            <w:sz w:val="21"/>
            <w:szCs w:val="21"/>
          </w:rPr>
          <w:t>7.1</w:t>
        </w:r>
        <w:r>
          <w:rPr>
            <w:rFonts w:ascii="Times New Roman" w:hAnsi="Times New Roman"/>
            <w:sz w:val="21"/>
            <w:szCs w:val="21"/>
          </w:rPr>
          <w:t>善后处置</w:t>
        </w:r>
        <w:r>
          <w:rPr>
            <w:rFonts w:ascii="Times New Roman" w:hAnsi="Times New Roman"/>
            <w:sz w:val="21"/>
            <w:szCs w:val="21"/>
          </w:rPr>
          <w:tab/>
        </w:r>
        <w:r>
          <w:rPr>
            <w:rFonts w:ascii="Times New Roman" w:hAnsi="Times New Roman"/>
            <w:sz w:val="21"/>
            <w:szCs w:val="21"/>
          </w:rPr>
          <w:fldChar w:fldCharType="begin"/>
        </w:r>
        <w:r>
          <w:rPr>
            <w:rFonts w:ascii="Times New Roman" w:hAnsi="Times New Roman"/>
            <w:sz w:val="21"/>
            <w:szCs w:val="21"/>
          </w:rPr>
          <w:instrText xml:space="preserve"> PAGEREF _Toc9957 \h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22</w:t>
        </w:r>
        <w:r>
          <w:rPr>
            <w:rFonts w:ascii="Times New Roman" w:hAnsi="Times New Roman"/>
            <w:sz w:val="21"/>
            <w:szCs w:val="21"/>
          </w:rPr>
          <w:fldChar w:fldCharType="end"/>
        </w:r>
      </w:hyperlink>
    </w:p>
    <w:p w:rsidR="008062F0" w:rsidRDefault="00DD5D4B">
      <w:pPr>
        <w:pStyle w:val="21"/>
        <w:tabs>
          <w:tab w:val="right" w:leader="dot" w:pos="8306"/>
        </w:tabs>
        <w:rPr>
          <w:rFonts w:ascii="Times New Roman" w:hAnsi="Times New Roman"/>
          <w:sz w:val="21"/>
          <w:szCs w:val="21"/>
        </w:rPr>
      </w:pPr>
      <w:hyperlink w:anchor="_Toc20887" w:history="1">
        <w:r>
          <w:rPr>
            <w:rFonts w:ascii="Times New Roman" w:hAnsi="Times New Roman"/>
            <w:sz w:val="21"/>
            <w:szCs w:val="21"/>
          </w:rPr>
          <w:t>7.2</w:t>
        </w:r>
        <w:r>
          <w:rPr>
            <w:rFonts w:ascii="Times New Roman" w:hAnsi="Times New Roman"/>
            <w:sz w:val="21"/>
            <w:szCs w:val="21"/>
          </w:rPr>
          <w:t>保险</w:t>
        </w:r>
        <w:r>
          <w:rPr>
            <w:rFonts w:ascii="Times New Roman" w:hAnsi="Times New Roman"/>
            <w:sz w:val="21"/>
            <w:szCs w:val="21"/>
          </w:rPr>
          <w:tab/>
        </w:r>
        <w:r>
          <w:rPr>
            <w:rFonts w:ascii="Times New Roman" w:hAnsi="Times New Roman"/>
            <w:sz w:val="21"/>
            <w:szCs w:val="21"/>
          </w:rPr>
          <w:fldChar w:fldCharType="begin"/>
        </w:r>
        <w:r>
          <w:rPr>
            <w:rFonts w:ascii="Times New Roman" w:hAnsi="Times New Roman"/>
            <w:sz w:val="21"/>
            <w:szCs w:val="21"/>
          </w:rPr>
          <w:instrText xml:space="preserve"> PAGEREF _Toc20887 \h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22</w:t>
        </w:r>
        <w:r>
          <w:rPr>
            <w:rFonts w:ascii="Times New Roman" w:hAnsi="Times New Roman"/>
            <w:sz w:val="21"/>
            <w:szCs w:val="21"/>
          </w:rPr>
          <w:fldChar w:fldCharType="end"/>
        </w:r>
      </w:hyperlink>
    </w:p>
    <w:p w:rsidR="008062F0" w:rsidRDefault="00DD5D4B">
      <w:pPr>
        <w:pStyle w:val="21"/>
        <w:tabs>
          <w:tab w:val="right" w:leader="dot" w:pos="8306"/>
        </w:tabs>
        <w:rPr>
          <w:rFonts w:ascii="Times New Roman" w:hAnsi="Times New Roman"/>
          <w:sz w:val="21"/>
          <w:szCs w:val="21"/>
        </w:rPr>
      </w:pPr>
      <w:hyperlink w:anchor="_Toc3010" w:history="1">
        <w:r>
          <w:rPr>
            <w:rFonts w:ascii="Times New Roman" w:hAnsi="Times New Roman"/>
            <w:sz w:val="21"/>
            <w:szCs w:val="21"/>
          </w:rPr>
          <w:t>7.3</w:t>
        </w:r>
        <w:r>
          <w:rPr>
            <w:rFonts w:ascii="Times New Roman" w:hAnsi="Times New Roman"/>
            <w:sz w:val="21"/>
            <w:szCs w:val="21"/>
          </w:rPr>
          <w:t>调查和总结</w:t>
        </w:r>
        <w:r>
          <w:rPr>
            <w:rFonts w:ascii="Times New Roman" w:hAnsi="Times New Roman"/>
            <w:sz w:val="21"/>
            <w:szCs w:val="21"/>
          </w:rPr>
          <w:tab/>
        </w:r>
        <w:r>
          <w:rPr>
            <w:rFonts w:ascii="Times New Roman" w:hAnsi="Times New Roman"/>
            <w:sz w:val="21"/>
            <w:szCs w:val="21"/>
          </w:rPr>
          <w:fldChar w:fldCharType="begin"/>
        </w:r>
        <w:r>
          <w:rPr>
            <w:rFonts w:ascii="Times New Roman" w:hAnsi="Times New Roman"/>
            <w:sz w:val="21"/>
            <w:szCs w:val="21"/>
          </w:rPr>
          <w:instrText xml:space="preserve"> PAGEREF _Toc3010 \h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22</w:t>
        </w:r>
        <w:r>
          <w:rPr>
            <w:rFonts w:ascii="Times New Roman" w:hAnsi="Times New Roman"/>
            <w:sz w:val="21"/>
            <w:szCs w:val="21"/>
          </w:rPr>
          <w:fldChar w:fldCharType="end"/>
        </w:r>
      </w:hyperlink>
    </w:p>
    <w:p w:rsidR="008062F0" w:rsidRDefault="00DD5D4B">
      <w:pPr>
        <w:pStyle w:val="10"/>
        <w:tabs>
          <w:tab w:val="right" w:leader="dot" w:pos="8306"/>
        </w:tabs>
        <w:rPr>
          <w:rFonts w:ascii="Times New Roman" w:hAnsi="Times New Roman"/>
          <w:sz w:val="21"/>
          <w:szCs w:val="21"/>
        </w:rPr>
      </w:pPr>
      <w:hyperlink w:anchor="_Toc1901" w:history="1">
        <w:r>
          <w:rPr>
            <w:rFonts w:ascii="Times New Roman" w:hAnsi="Times New Roman"/>
            <w:sz w:val="21"/>
            <w:szCs w:val="21"/>
          </w:rPr>
          <w:t xml:space="preserve">8 </w:t>
        </w:r>
        <w:r>
          <w:rPr>
            <w:rFonts w:ascii="Times New Roman" w:hAnsi="Times New Roman"/>
            <w:sz w:val="21"/>
            <w:szCs w:val="21"/>
          </w:rPr>
          <w:t>应急保障</w:t>
        </w:r>
        <w:r>
          <w:rPr>
            <w:rFonts w:ascii="Times New Roman" w:hAnsi="Times New Roman"/>
            <w:sz w:val="21"/>
            <w:szCs w:val="21"/>
          </w:rPr>
          <w:tab/>
        </w:r>
        <w:r>
          <w:rPr>
            <w:rFonts w:ascii="Times New Roman" w:hAnsi="Times New Roman"/>
            <w:sz w:val="21"/>
            <w:szCs w:val="21"/>
          </w:rPr>
          <w:fldChar w:fldCharType="begin"/>
        </w:r>
        <w:r>
          <w:rPr>
            <w:rFonts w:ascii="Times New Roman" w:hAnsi="Times New Roman"/>
            <w:sz w:val="21"/>
            <w:szCs w:val="21"/>
          </w:rPr>
          <w:instrText xml:space="preserve"> PAGEREF _Toc1901 \h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24</w:t>
        </w:r>
        <w:r>
          <w:rPr>
            <w:rFonts w:ascii="Times New Roman" w:hAnsi="Times New Roman"/>
            <w:sz w:val="21"/>
            <w:szCs w:val="21"/>
          </w:rPr>
          <w:fldChar w:fldCharType="end"/>
        </w:r>
      </w:hyperlink>
    </w:p>
    <w:p w:rsidR="008062F0" w:rsidRDefault="00DD5D4B">
      <w:pPr>
        <w:pStyle w:val="21"/>
        <w:tabs>
          <w:tab w:val="right" w:leader="dot" w:pos="8306"/>
        </w:tabs>
        <w:rPr>
          <w:rFonts w:ascii="Times New Roman" w:hAnsi="Times New Roman"/>
          <w:sz w:val="21"/>
          <w:szCs w:val="21"/>
        </w:rPr>
      </w:pPr>
      <w:hyperlink w:anchor="_Toc19224" w:history="1">
        <w:r>
          <w:rPr>
            <w:rFonts w:ascii="Times New Roman" w:hAnsi="Times New Roman"/>
            <w:sz w:val="21"/>
            <w:szCs w:val="21"/>
          </w:rPr>
          <w:t>8.1</w:t>
        </w:r>
        <w:r>
          <w:rPr>
            <w:rFonts w:ascii="Times New Roman" w:hAnsi="Times New Roman"/>
            <w:sz w:val="21"/>
            <w:szCs w:val="21"/>
          </w:rPr>
          <w:t>应急准备</w:t>
        </w:r>
        <w:r>
          <w:rPr>
            <w:rFonts w:ascii="Times New Roman" w:hAnsi="Times New Roman"/>
            <w:sz w:val="21"/>
            <w:szCs w:val="21"/>
          </w:rPr>
          <w:tab/>
        </w:r>
        <w:r>
          <w:rPr>
            <w:rFonts w:ascii="Times New Roman" w:hAnsi="Times New Roman"/>
            <w:sz w:val="21"/>
            <w:szCs w:val="21"/>
          </w:rPr>
          <w:fldChar w:fldCharType="begin"/>
        </w:r>
        <w:r>
          <w:rPr>
            <w:rFonts w:ascii="Times New Roman" w:hAnsi="Times New Roman"/>
            <w:sz w:val="21"/>
            <w:szCs w:val="21"/>
          </w:rPr>
          <w:instrText xml:space="preserve"> PAGEREF _Toc19224 \h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24</w:t>
        </w:r>
        <w:r>
          <w:rPr>
            <w:rFonts w:ascii="Times New Roman" w:hAnsi="Times New Roman"/>
            <w:sz w:val="21"/>
            <w:szCs w:val="21"/>
          </w:rPr>
          <w:fldChar w:fldCharType="end"/>
        </w:r>
      </w:hyperlink>
    </w:p>
    <w:p w:rsidR="008062F0" w:rsidRDefault="00DD5D4B">
      <w:pPr>
        <w:pStyle w:val="21"/>
        <w:tabs>
          <w:tab w:val="right" w:leader="dot" w:pos="8306"/>
        </w:tabs>
        <w:rPr>
          <w:rFonts w:ascii="Times New Roman" w:hAnsi="Times New Roman"/>
          <w:sz w:val="21"/>
          <w:szCs w:val="21"/>
        </w:rPr>
      </w:pPr>
      <w:hyperlink w:anchor="_Toc31873" w:history="1">
        <w:r>
          <w:rPr>
            <w:rFonts w:ascii="Times New Roman" w:hAnsi="Times New Roman"/>
            <w:sz w:val="21"/>
            <w:szCs w:val="21"/>
          </w:rPr>
          <w:t>8.2</w:t>
        </w:r>
        <w:r>
          <w:rPr>
            <w:rFonts w:ascii="Times New Roman" w:hAnsi="Times New Roman"/>
            <w:sz w:val="21"/>
            <w:szCs w:val="21"/>
          </w:rPr>
          <w:t>应急队伍保障</w:t>
        </w:r>
        <w:r>
          <w:rPr>
            <w:rFonts w:ascii="Times New Roman" w:hAnsi="Times New Roman"/>
            <w:sz w:val="21"/>
            <w:szCs w:val="21"/>
          </w:rPr>
          <w:tab/>
        </w:r>
        <w:r>
          <w:rPr>
            <w:rFonts w:ascii="Times New Roman" w:hAnsi="Times New Roman"/>
            <w:sz w:val="21"/>
            <w:szCs w:val="21"/>
          </w:rPr>
          <w:fldChar w:fldCharType="begin"/>
        </w:r>
        <w:r>
          <w:rPr>
            <w:rFonts w:ascii="Times New Roman" w:hAnsi="Times New Roman"/>
            <w:sz w:val="21"/>
            <w:szCs w:val="21"/>
          </w:rPr>
          <w:instrText xml:space="preserve"> PAGEREF _Toc31873 \h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24</w:t>
        </w:r>
        <w:r>
          <w:rPr>
            <w:rFonts w:ascii="Times New Roman" w:hAnsi="Times New Roman"/>
            <w:sz w:val="21"/>
            <w:szCs w:val="21"/>
          </w:rPr>
          <w:fldChar w:fldCharType="end"/>
        </w:r>
      </w:hyperlink>
    </w:p>
    <w:p w:rsidR="008062F0" w:rsidRDefault="00DD5D4B">
      <w:pPr>
        <w:pStyle w:val="21"/>
        <w:tabs>
          <w:tab w:val="right" w:leader="dot" w:pos="8306"/>
        </w:tabs>
        <w:rPr>
          <w:rFonts w:ascii="Times New Roman" w:hAnsi="Times New Roman"/>
          <w:sz w:val="21"/>
          <w:szCs w:val="21"/>
        </w:rPr>
      </w:pPr>
      <w:hyperlink w:anchor="_Toc20926" w:history="1">
        <w:r>
          <w:rPr>
            <w:rFonts w:ascii="Times New Roman" w:hAnsi="Times New Roman"/>
            <w:sz w:val="21"/>
            <w:szCs w:val="21"/>
          </w:rPr>
          <w:t>8.3</w:t>
        </w:r>
        <w:r>
          <w:rPr>
            <w:rFonts w:ascii="Times New Roman" w:hAnsi="Times New Roman"/>
            <w:sz w:val="21"/>
            <w:szCs w:val="21"/>
          </w:rPr>
          <w:t>应急物资与装备保障</w:t>
        </w:r>
        <w:r>
          <w:rPr>
            <w:rFonts w:ascii="Times New Roman" w:hAnsi="Times New Roman"/>
            <w:sz w:val="21"/>
            <w:szCs w:val="21"/>
          </w:rPr>
          <w:tab/>
        </w:r>
        <w:r>
          <w:rPr>
            <w:rFonts w:ascii="Times New Roman" w:hAnsi="Times New Roman"/>
            <w:sz w:val="21"/>
            <w:szCs w:val="21"/>
          </w:rPr>
          <w:fldChar w:fldCharType="begin"/>
        </w:r>
        <w:r>
          <w:rPr>
            <w:rFonts w:ascii="Times New Roman" w:hAnsi="Times New Roman"/>
            <w:sz w:val="21"/>
            <w:szCs w:val="21"/>
          </w:rPr>
          <w:instrText xml:space="preserve"> PAGEREF _Toc20926 \h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24</w:t>
        </w:r>
        <w:r>
          <w:rPr>
            <w:rFonts w:ascii="Times New Roman" w:hAnsi="Times New Roman"/>
            <w:sz w:val="21"/>
            <w:szCs w:val="21"/>
          </w:rPr>
          <w:fldChar w:fldCharType="end"/>
        </w:r>
      </w:hyperlink>
    </w:p>
    <w:p w:rsidR="008062F0" w:rsidRDefault="00DD5D4B">
      <w:pPr>
        <w:pStyle w:val="21"/>
        <w:tabs>
          <w:tab w:val="right" w:leader="dot" w:pos="8306"/>
        </w:tabs>
        <w:rPr>
          <w:rFonts w:ascii="Times New Roman" w:hAnsi="Times New Roman"/>
          <w:sz w:val="21"/>
          <w:szCs w:val="21"/>
        </w:rPr>
      </w:pPr>
      <w:hyperlink w:anchor="_Toc14735" w:history="1">
        <w:r>
          <w:rPr>
            <w:rFonts w:ascii="Times New Roman" w:hAnsi="Times New Roman"/>
            <w:sz w:val="21"/>
            <w:szCs w:val="21"/>
          </w:rPr>
          <w:t>8.4</w:t>
        </w:r>
        <w:r>
          <w:rPr>
            <w:rFonts w:ascii="Times New Roman" w:hAnsi="Times New Roman"/>
            <w:sz w:val="21"/>
            <w:szCs w:val="21"/>
          </w:rPr>
          <w:t>应急经费保障</w:t>
        </w:r>
        <w:r>
          <w:rPr>
            <w:rFonts w:ascii="Times New Roman" w:hAnsi="Times New Roman"/>
            <w:sz w:val="21"/>
            <w:szCs w:val="21"/>
          </w:rPr>
          <w:tab/>
        </w:r>
        <w:r>
          <w:rPr>
            <w:rFonts w:ascii="Times New Roman" w:hAnsi="Times New Roman"/>
            <w:sz w:val="21"/>
            <w:szCs w:val="21"/>
          </w:rPr>
          <w:fldChar w:fldCharType="begin"/>
        </w:r>
        <w:r>
          <w:rPr>
            <w:rFonts w:ascii="Times New Roman" w:hAnsi="Times New Roman"/>
            <w:sz w:val="21"/>
            <w:szCs w:val="21"/>
          </w:rPr>
          <w:instrText xml:space="preserve"> PAGEREF _Toc14735 \h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24</w:t>
        </w:r>
        <w:r>
          <w:rPr>
            <w:rFonts w:ascii="Times New Roman" w:hAnsi="Times New Roman"/>
            <w:sz w:val="21"/>
            <w:szCs w:val="21"/>
          </w:rPr>
          <w:fldChar w:fldCharType="end"/>
        </w:r>
      </w:hyperlink>
    </w:p>
    <w:p w:rsidR="008062F0" w:rsidRDefault="00DD5D4B">
      <w:pPr>
        <w:pStyle w:val="21"/>
        <w:tabs>
          <w:tab w:val="right" w:leader="dot" w:pos="8306"/>
        </w:tabs>
        <w:rPr>
          <w:rFonts w:ascii="Times New Roman" w:hAnsi="Times New Roman"/>
          <w:sz w:val="21"/>
          <w:szCs w:val="21"/>
        </w:rPr>
      </w:pPr>
      <w:hyperlink w:anchor="_Toc8118" w:history="1">
        <w:r>
          <w:rPr>
            <w:rFonts w:ascii="Times New Roman" w:hAnsi="Times New Roman"/>
            <w:sz w:val="21"/>
            <w:szCs w:val="21"/>
          </w:rPr>
          <w:t>8.5</w:t>
        </w:r>
        <w:r>
          <w:rPr>
            <w:rFonts w:ascii="Times New Roman" w:hAnsi="Times New Roman"/>
            <w:sz w:val="21"/>
            <w:szCs w:val="21"/>
          </w:rPr>
          <w:t>应急技术保障</w:t>
        </w:r>
        <w:r>
          <w:rPr>
            <w:rFonts w:ascii="Times New Roman" w:hAnsi="Times New Roman"/>
            <w:sz w:val="21"/>
            <w:szCs w:val="21"/>
          </w:rPr>
          <w:tab/>
        </w:r>
        <w:r>
          <w:rPr>
            <w:rFonts w:ascii="Times New Roman" w:hAnsi="Times New Roman"/>
            <w:sz w:val="21"/>
            <w:szCs w:val="21"/>
          </w:rPr>
          <w:fldChar w:fldCharType="begin"/>
        </w:r>
        <w:r>
          <w:rPr>
            <w:rFonts w:ascii="Times New Roman" w:hAnsi="Times New Roman"/>
            <w:sz w:val="21"/>
            <w:szCs w:val="21"/>
          </w:rPr>
          <w:instrText xml:space="preserve"> PAGEREF _Toc8118 \h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24</w:t>
        </w:r>
        <w:r>
          <w:rPr>
            <w:rFonts w:ascii="Times New Roman" w:hAnsi="Times New Roman"/>
            <w:sz w:val="21"/>
            <w:szCs w:val="21"/>
          </w:rPr>
          <w:fldChar w:fldCharType="end"/>
        </w:r>
      </w:hyperlink>
    </w:p>
    <w:p w:rsidR="008062F0" w:rsidRDefault="00DD5D4B">
      <w:pPr>
        <w:pStyle w:val="21"/>
        <w:tabs>
          <w:tab w:val="right" w:leader="dot" w:pos="8306"/>
        </w:tabs>
        <w:rPr>
          <w:rFonts w:ascii="Times New Roman" w:hAnsi="Times New Roman"/>
          <w:sz w:val="21"/>
          <w:szCs w:val="21"/>
        </w:rPr>
      </w:pPr>
      <w:hyperlink w:anchor="_Toc22498" w:history="1">
        <w:r>
          <w:rPr>
            <w:rFonts w:ascii="Times New Roman" w:hAnsi="Times New Roman"/>
            <w:sz w:val="21"/>
            <w:szCs w:val="21"/>
          </w:rPr>
          <w:t>8.6</w:t>
        </w:r>
        <w:r>
          <w:rPr>
            <w:rFonts w:ascii="Times New Roman" w:hAnsi="Times New Roman"/>
            <w:sz w:val="21"/>
            <w:szCs w:val="21"/>
          </w:rPr>
          <w:t>交通运输及应急通讯保障</w:t>
        </w:r>
        <w:r>
          <w:rPr>
            <w:rFonts w:ascii="Times New Roman" w:hAnsi="Times New Roman"/>
            <w:sz w:val="21"/>
            <w:szCs w:val="21"/>
          </w:rPr>
          <w:tab/>
        </w:r>
        <w:r>
          <w:rPr>
            <w:rFonts w:ascii="Times New Roman" w:hAnsi="Times New Roman"/>
            <w:sz w:val="21"/>
            <w:szCs w:val="21"/>
          </w:rPr>
          <w:fldChar w:fldCharType="begin"/>
        </w:r>
        <w:r>
          <w:rPr>
            <w:rFonts w:ascii="Times New Roman" w:hAnsi="Times New Roman"/>
            <w:sz w:val="21"/>
            <w:szCs w:val="21"/>
          </w:rPr>
          <w:instrText xml:space="preserve"> PAGEREF _Toc22498 \h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25</w:t>
        </w:r>
        <w:r>
          <w:rPr>
            <w:rFonts w:ascii="Times New Roman" w:hAnsi="Times New Roman"/>
            <w:sz w:val="21"/>
            <w:szCs w:val="21"/>
          </w:rPr>
          <w:fldChar w:fldCharType="end"/>
        </w:r>
      </w:hyperlink>
    </w:p>
    <w:p w:rsidR="008062F0" w:rsidRDefault="00DD5D4B">
      <w:pPr>
        <w:pStyle w:val="21"/>
        <w:tabs>
          <w:tab w:val="right" w:leader="dot" w:pos="8306"/>
        </w:tabs>
        <w:rPr>
          <w:rFonts w:ascii="Times New Roman" w:hAnsi="Times New Roman"/>
          <w:sz w:val="21"/>
          <w:szCs w:val="21"/>
        </w:rPr>
      </w:pPr>
      <w:hyperlink w:anchor="_Toc25895" w:history="1">
        <w:r>
          <w:rPr>
            <w:rFonts w:ascii="Times New Roman" w:hAnsi="Times New Roman"/>
            <w:sz w:val="21"/>
            <w:szCs w:val="21"/>
          </w:rPr>
          <w:t>8.7</w:t>
        </w:r>
        <w:r>
          <w:rPr>
            <w:rFonts w:ascii="Times New Roman" w:hAnsi="Times New Roman"/>
            <w:sz w:val="21"/>
            <w:szCs w:val="21"/>
          </w:rPr>
          <w:t>应急法律保障</w:t>
        </w:r>
        <w:r>
          <w:rPr>
            <w:rFonts w:ascii="Times New Roman" w:hAnsi="Times New Roman"/>
            <w:sz w:val="21"/>
            <w:szCs w:val="21"/>
          </w:rPr>
          <w:tab/>
        </w:r>
        <w:r>
          <w:rPr>
            <w:rFonts w:ascii="Times New Roman" w:hAnsi="Times New Roman"/>
            <w:sz w:val="21"/>
            <w:szCs w:val="21"/>
          </w:rPr>
          <w:fldChar w:fldCharType="begin"/>
        </w:r>
        <w:r>
          <w:rPr>
            <w:rFonts w:ascii="Times New Roman" w:hAnsi="Times New Roman"/>
            <w:sz w:val="21"/>
            <w:szCs w:val="21"/>
          </w:rPr>
          <w:instrText xml:space="preserve"> PAGEREF _Toc25895 \h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25</w:t>
        </w:r>
        <w:r>
          <w:rPr>
            <w:rFonts w:ascii="Times New Roman" w:hAnsi="Times New Roman"/>
            <w:sz w:val="21"/>
            <w:szCs w:val="21"/>
          </w:rPr>
          <w:fldChar w:fldCharType="end"/>
        </w:r>
      </w:hyperlink>
    </w:p>
    <w:p w:rsidR="008062F0" w:rsidRDefault="00DD5D4B">
      <w:pPr>
        <w:pStyle w:val="21"/>
        <w:tabs>
          <w:tab w:val="right" w:leader="dot" w:pos="8306"/>
        </w:tabs>
        <w:rPr>
          <w:rFonts w:ascii="Times New Roman" w:hAnsi="Times New Roman"/>
          <w:sz w:val="21"/>
          <w:szCs w:val="21"/>
        </w:rPr>
      </w:pPr>
      <w:hyperlink w:anchor="_Toc31463" w:history="1">
        <w:r>
          <w:rPr>
            <w:rFonts w:ascii="Times New Roman" w:hAnsi="Times New Roman"/>
            <w:sz w:val="21"/>
            <w:szCs w:val="21"/>
          </w:rPr>
          <w:t>8.8</w:t>
        </w:r>
        <w:r>
          <w:rPr>
            <w:rFonts w:ascii="Times New Roman" w:hAnsi="Times New Roman"/>
            <w:sz w:val="21"/>
            <w:szCs w:val="21"/>
          </w:rPr>
          <w:t>宣传教育与培训</w:t>
        </w:r>
        <w:r>
          <w:rPr>
            <w:rFonts w:ascii="Times New Roman" w:hAnsi="Times New Roman"/>
            <w:sz w:val="21"/>
            <w:szCs w:val="21"/>
          </w:rPr>
          <w:tab/>
        </w:r>
        <w:r>
          <w:rPr>
            <w:rFonts w:ascii="Times New Roman" w:hAnsi="Times New Roman"/>
            <w:sz w:val="21"/>
            <w:szCs w:val="21"/>
          </w:rPr>
          <w:fldChar w:fldCharType="begin"/>
        </w:r>
        <w:r>
          <w:rPr>
            <w:rFonts w:ascii="Times New Roman" w:hAnsi="Times New Roman"/>
            <w:sz w:val="21"/>
            <w:szCs w:val="21"/>
          </w:rPr>
          <w:instrText xml:space="preserve"> PAGEREF _Toc31463 \h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25</w:t>
        </w:r>
        <w:r>
          <w:rPr>
            <w:rFonts w:ascii="Times New Roman" w:hAnsi="Times New Roman"/>
            <w:sz w:val="21"/>
            <w:szCs w:val="21"/>
          </w:rPr>
          <w:fldChar w:fldCharType="end"/>
        </w:r>
      </w:hyperlink>
    </w:p>
    <w:p w:rsidR="008062F0" w:rsidRDefault="00DD5D4B">
      <w:pPr>
        <w:pStyle w:val="10"/>
        <w:tabs>
          <w:tab w:val="right" w:leader="dot" w:pos="8306"/>
        </w:tabs>
        <w:rPr>
          <w:rFonts w:ascii="Times New Roman" w:hAnsi="Times New Roman"/>
          <w:sz w:val="21"/>
          <w:szCs w:val="21"/>
        </w:rPr>
      </w:pPr>
      <w:hyperlink w:anchor="_Toc9259" w:history="1">
        <w:r>
          <w:rPr>
            <w:rFonts w:ascii="Times New Roman" w:hAnsi="Times New Roman"/>
            <w:sz w:val="21"/>
            <w:szCs w:val="21"/>
          </w:rPr>
          <w:t xml:space="preserve">9 </w:t>
        </w:r>
        <w:r>
          <w:rPr>
            <w:rFonts w:ascii="Times New Roman" w:hAnsi="Times New Roman"/>
            <w:sz w:val="21"/>
            <w:szCs w:val="21"/>
          </w:rPr>
          <w:t>预案管理</w:t>
        </w:r>
        <w:r>
          <w:rPr>
            <w:rFonts w:ascii="Times New Roman" w:hAnsi="Times New Roman"/>
            <w:sz w:val="21"/>
            <w:szCs w:val="21"/>
          </w:rPr>
          <w:tab/>
        </w:r>
        <w:r>
          <w:rPr>
            <w:rFonts w:ascii="Times New Roman" w:hAnsi="Times New Roman"/>
            <w:sz w:val="21"/>
            <w:szCs w:val="21"/>
          </w:rPr>
          <w:fldChar w:fldCharType="begin"/>
        </w:r>
        <w:r>
          <w:rPr>
            <w:rFonts w:ascii="Times New Roman" w:hAnsi="Times New Roman"/>
            <w:sz w:val="21"/>
            <w:szCs w:val="21"/>
          </w:rPr>
          <w:instrText xml:space="preserve"> PAGEREF _Toc9259 \h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26</w:t>
        </w:r>
        <w:r>
          <w:rPr>
            <w:rFonts w:ascii="Times New Roman" w:hAnsi="Times New Roman"/>
            <w:sz w:val="21"/>
            <w:szCs w:val="21"/>
          </w:rPr>
          <w:fldChar w:fldCharType="end"/>
        </w:r>
      </w:hyperlink>
    </w:p>
    <w:p w:rsidR="008062F0" w:rsidRDefault="00DD5D4B">
      <w:pPr>
        <w:pStyle w:val="21"/>
        <w:tabs>
          <w:tab w:val="right" w:leader="dot" w:pos="8306"/>
        </w:tabs>
        <w:rPr>
          <w:rFonts w:ascii="Times New Roman" w:hAnsi="Times New Roman"/>
          <w:sz w:val="21"/>
          <w:szCs w:val="21"/>
        </w:rPr>
      </w:pPr>
      <w:hyperlink w:anchor="_Toc16199" w:history="1">
        <w:r>
          <w:rPr>
            <w:rFonts w:ascii="Times New Roman" w:hAnsi="Times New Roman"/>
            <w:sz w:val="21"/>
            <w:szCs w:val="21"/>
          </w:rPr>
          <w:t>9.1</w:t>
        </w:r>
        <w:r>
          <w:rPr>
            <w:rFonts w:ascii="Times New Roman" w:hAnsi="Times New Roman"/>
            <w:sz w:val="21"/>
            <w:szCs w:val="21"/>
          </w:rPr>
          <w:t>宣传</w:t>
        </w:r>
        <w:r>
          <w:rPr>
            <w:rFonts w:ascii="Times New Roman" w:hAnsi="Times New Roman"/>
            <w:sz w:val="21"/>
            <w:szCs w:val="21"/>
          </w:rPr>
          <w:tab/>
        </w:r>
        <w:r>
          <w:rPr>
            <w:rFonts w:ascii="Times New Roman" w:hAnsi="Times New Roman"/>
            <w:sz w:val="21"/>
            <w:szCs w:val="21"/>
          </w:rPr>
          <w:fldChar w:fldCharType="begin"/>
        </w:r>
        <w:r>
          <w:rPr>
            <w:rFonts w:ascii="Times New Roman" w:hAnsi="Times New Roman"/>
            <w:sz w:val="21"/>
            <w:szCs w:val="21"/>
          </w:rPr>
          <w:instrText xml:space="preserve"> PAGEREF _Toc16199 \h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26</w:t>
        </w:r>
        <w:r>
          <w:rPr>
            <w:rFonts w:ascii="Times New Roman" w:hAnsi="Times New Roman"/>
            <w:sz w:val="21"/>
            <w:szCs w:val="21"/>
          </w:rPr>
          <w:fldChar w:fldCharType="end"/>
        </w:r>
      </w:hyperlink>
    </w:p>
    <w:p w:rsidR="008062F0" w:rsidRDefault="00DD5D4B">
      <w:pPr>
        <w:pStyle w:val="21"/>
        <w:tabs>
          <w:tab w:val="right" w:leader="dot" w:pos="8306"/>
        </w:tabs>
        <w:rPr>
          <w:rFonts w:ascii="Times New Roman" w:hAnsi="Times New Roman"/>
          <w:sz w:val="21"/>
          <w:szCs w:val="21"/>
        </w:rPr>
      </w:pPr>
      <w:hyperlink w:anchor="_Toc26093" w:history="1">
        <w:r>
          <w:rPr>
            <w:rFonts w:ascii="Times New Roman" w:hAnsi="Times New Roman"/>
            <w:sz w:val="21"/>
            <w:szCs w:val="21"/>
          </w:rPr>
          <w:t>9.2</w:t>
        </w:r>
        <w:r>
          <w:rPr>
            <w:rFonts w:ascii="Times New Roman" w:hAnsi="Times New Roman"/>
            <w:sz w:val="21"/>
            <w:szCs w:val="21"/>
          </w:rPr>
          <w:t>预案培训</w:t>
        </w:r>
        <w:r>
          <w:rPr>
            <w:rFonts w:ascii="Times New Roman" w:hAnsi="Times New Roman"/>
            <w:sz w:val="21"/>
            <w:szCs w:val="21"/>
          </w:rPr>
          <w:tab/>
        </w:r>
        <w:r>
          <w:rPr>
            <w:rFonts w:ascii="Times New Roman" w:hAnsi="Times New Roman"/>
            <w:sz w:val="21"/>
            <w:szCs w:val="21"/>
          </w:rPr>
          <w:fldChar w:fldCharType="begin"/>
        </w:r>
        <w:r>
          <w:rPr>
            <w:rFonts w:ascii="Times New Roman" w:hAnsi="Times New Roman"/>
            <w:sz w:val="21"/>
            <w:szCs w:val="21"/>
          </w:rPr>
          <w:instrText xml:space="preserve"> PAGEREF _Toc26093 \h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26</w:t>
        </w:r>
        <w:r>
          <w:rPr>
            <w:rFonts w:ascii="Times New Roman" w:hAnsi="Times New Roman"/>
            <w:sz w:val="21"/>
            <w:szCs w:val="21"/>
          </w:rPr>
          <w:fldChar w:fldCharType="end"/>
        </w:r>
      </w:hyperlink>
    </w:p>
    <w:p w:rsidR="008062F0" w:rsidRDefault="00DD5D4B">
      <w:pPr>
        <w:pStyle w:val="21"/>
        <w:tabs>
          <w:tab w:val="right" w:leader="dot" w:pos="8306"/>
        </w:tabs>
        <w:rPr>
          <w:rFonts w:ascii="Times New Roman" w:hAnsi="Times New Roman"/>
          <w:sz w:val="21"/>
          <w:szCs w:val="21"/>
        </w:rPr>
      </w:pPr>
      <w:hyperlink w:anchor="_Toc5117" w:history="1">
        <w:r>
          <w:rPr>
            <w:rFonts w:ascii="Times New Roman" w:hAnsi="Times New Roman"/>
            <w:sz w:val="21"/>
            <w:szCs w:val="21"/>
          </w:rPr>
          <w:t>9.3</w:t>
        </w:r>
        <w:r>
          <w:rPr>
            <w:rFonts w:ascii="Times New Roman" w:hAnsi="Times New Roman"/>
            <w:sz w:val="21"/>
            <w:szCs w:val="21"/>
          </w:rPr>
          <w:t>演练</w:t>
        </w:r>
        <w:r>
          <w:rPr>
            <w:rFonts w:ascii="Times New Roman" w:hAnsi="Times New Roman"/>
            <w:sz w:val="21"/>
            <w:szCs w:val="21"/>
          </w:rPr>
          <w:tab/>
        </w:r>
        <w:r>
          <w:rPr>
            <w:rFonts w:ascii="Times New Roman" w:hAnsi="Times New Roman"/>
            <w:sz w:val="21"/>
            <w:szCs w:val="21"/>
          </w:rPr>
          <w:fldChar w:fldCharType="begin"/>
        </w:r>
        <w:r>
          <w:rPr>
            <w:rFonts w:ascii="Times New Roman" w:hAnsi="Times New Roman"/>
            <w:sz w:val="21"/>
            <w:szCs w:val="21"/>
          </w:rPr>
          <w:instrText xml:space="preserve"> PAGEREF _Toc5117 \h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26</w:t>
        </w:r>
        <w:r>
          <w:rPr>
            <w:rFonts w:ascii="Times New Roman" w:hAnsi="Times New Roman"/>
            <w:sz w:val="21"/>
            <w:szCs w:val="21"/>
          </w:rPr>
          <w:fldChar w:fldCharType="end"/>
        </w:r>
      </w:hyperlink>
    </w:p>
    <w:p w:rsidR="008062F0" w:rsidRDefault="00DD5D4B">
      <w:pPr>
        <w:pStyle w:val="21"/>
        <w:tabs>
          <w:tab w:val="right" w:leader="dot" w:pos="8306"/>
        </w:tabs>
        <w:rPr>
          <w:rFonts w:ascii="Times New Roman" w:hAnsi="Times New Roman"/>
          <w:sz w:val="21"/>
          <w:szCs w:val="21"/>
        </w:rPr>
      </w:pPr>
      <w:hyperlink w:anchor="_Toc17908" w:history="1">
        <w:r>
          <w:rPr>
            <w:rFonts w:ascii="Times New Roman" w:hAnsi="Times New Roman"/>
            <w:sz w:val="21"/>
            <w:szCs w:val="21"/>
          </w:rPr>
          <w:t>9.4</w:t>
        </w:r>
        <w:r>
          <w:rPr>
            <w:rFonts w:ascii="Times New Roman" w:hAnsi="Times New Roman"/>
            <w:sz w:val="21"/>
            <w:szCs w:val="21"/>
          </w:rPr>
          <w:t>预案修订</w:t>
        </w:r>
        <w:r>
          <w:rPr>
            <w:rFonts w:ascii="Times New Roman" w:hAnsi="Times New Roman"/>
            <w:sz w:val="21"/>
            <w:szCs w:val="21"/>
          </w:rPr>
          <w:tab/>
        </w:r>
        <w:r>
          <w:rPr>
            <w:rFonts w:ascii="Times New Roman" w:hAnsi="Times New Roman"/>
            <w:sz w:val="21"/>
            <w:szCs w:val="21"/>
          </w:rPr>
          <w:fldChar w:fldCharType="begin"/>
        </w:r>
        <w:r>
          <w:rPr>
            <w:rFonts w:ascii="Times New Roman" w:hAnsi="Times New Roman"/>
            <w:sz w:val="21"/>
            <w:szCs w:val="21"/>
          </w:rPr>
          <w:instrText xml:space="preserve"> PAGEREF _Toc17908 \h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26</w:t>
        </w:r>
        <w:r>
          <w:rPr>
            <w:rFonts w:ascii="Times New Roman" w:hAnsi="Times New Roman"/>
            <w:sz w:val="21"/>
            <w:szCs w:val="21"/>
          </w:rPr>
          <w:fldChar w:fldCharType="end"/>
        </w:r>
      </w:hyperlink>
    </w:p>
    <w:p w:rsidR="008062F0" w:rsidRDefault="00DD5D4B">
      <w:pPr>
        <w:pStyle w:val="21"/>
        <w:tabs>
          <w:tab w:val="right" w:leader="dot" w:pos="8306"/>
        </w:tabs>
        <w:rPr>
          <w:rFonts w:ascii="Times New Roman" w:hAnsi="Times New Roman"/>
          <w:sz w:val="21"/>
          <w:szCs w:val="21"/>
        </w:rPr>
      </w:pPr>
      <w:hyperlink w:anchor="_Toc21769" w:history="1">
        <w:r>
          <w:rPr>
            <w:rFonts w:ascii="Times New Roman" w:hAnsi="Times New Roman"/>
            <w:sz w:val="21"/>
            <w:szCs w:val="21"/>
          </w:rPr>
          <w:t>9.5</w:t>
        </w:r>
        <w:r>
          <w:rPr>
            <w:rFonts w:ascii="Times New Roman" w:hAnsi="Times New Roman"/>
            <w:sz w:val="21"/>
            <w:szCs w:val="21"/>
          </w:rPr>
          <w:t>责任与奖惩</w:t>
        </w:r>
        <w:r>
          <w:rPr>
            <w:rFonts w:ascii="Times New Roman" w:hAnsi="Times New Roman"/>
            <w:sz w:val="21"/>
            <w:szCs w:val="21"/>
          </w:rPr>
          <w:tab/>
        </w:r>
        <w:r>
          <w:rPr>
            <w:rFonts w:ascii="Times New Roman" w:hAnsi="Times New Roman"/>
            <w:sz w:val="21"/>
            <w:szCs w:val="21"/>
          </w:rPr>
          <w:fldChar w:fldCharType="begin"/>
        </w:r>
        <w:r>
          <w:rPr>
            <w:rFonts w:ascii="Times New Roman" w:hAnsi="Times New Roman"/>
            <w:sz w:val="21"/>
            <w:szCs w:val="21"/>
          </w:rPr>
          <w:instrText xml:space="preserve"> PAGEREF _Toc21769 \h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26</w:t>
        </w:r>
        <w:r>
          <w:rPr>
            <w:rFonts w:ascii="Times New Roman" w:hAnsi="Times New Roman"/>
            <w:sz w:val="21"/>
            <w:szCs w:val="21"/>
          </w:rPr>
          <w:fldChar w:fldCharType="end"/>
        </w:r>
      </w:hyperlink>
    </w:p>
    <w:p w:rsidR="008062F0" w:rsidRDefault="00DD5D4B">
      <w:pPr>
        <w:pStyle w:val="31"/>
        <w:tabs>
          <w:tab w:val="right" w:leader="dot" w:pos="8306"/>
        </w:tabs>
        <w:rPr>
          <w:rFonts w:ascii="Times New Roman" w:hAnsi="Times New Roman"/>
          <w:i w:val="0"/>
          <w:iCs w:val="0"/>
          <w:sz w:val="21"/>
          <w:szCs w:val="21"/>
        </w:rPr>
      </w:pPr>
      <w:hyperlink w:anchor="_Toc27790" w:history="1">
        <w:r>
          <w:rPr>
            <w:rFonts w:ascii="Times New Roman" w:hAnsi="Times New Roman"/>
            <w:i w:val="0"/>
            <w:iCs w:val="0"/>
            <w:sz w:val="21"/>
            <w:szCs w:val="21"/>
          </w:rPr>
          <w:t>9.5.1</w:t>
        </w:r>
        <w:r>
          <w:rPr>
            <w:rFonts w:ascii="Times New Roman" w:hAnsi="Times New Roman"/>
            <w:i w:val="0"/>
            <w:iCs w:val="0"/>
            <w:sz w:val="21"/>
            <w:szCs w:val="21"/>
          </w:rPr>
          <w:t>奖励</w:t>
        </w:r>
        <w:r>
          <w:rPr>
            <w:rFonts w:ascii="Times New Roman" w:hAnsi="Times New Roman"/>
            <w:i w:val="0"/>
            <w:iCs w:val="0"/>
            <w:sz w:val="21"/>
            <w:szCs w:val="21"/>
          </w:rPr>
          <w:tab/>
        </w:r>
        <w:r>
          <w:rPr>
            <w:rFonts w:ascii="Times New Roman" w:hAnsi="Times New Roman"/>
            <w:i w:val="0"/>
            <w:iCs w:val="0"/>
            <w:sz w:val="21"/>
            <w:szCs w:val="21"/>
          </w:rPr>
          <w:fldChar w:fldCharType="begin"/>
        </w:r>
        <w:r>
          <w:rPr>
            <w:rFonts w:ascii="Times New Roman" w:hAnsi="Times New Roman"/>
            <w:i w:val="0"/>
            <w:iCs w:val="0"/>
            <w:sz w:val="21"/>
            <w:szCs w:val="21"/>
          </w:rPr>
          <w:instrText xml:space="preserve"> PAGEREF _Toc27790 \h </w:instrText>
        </w:r>
        <w:r>
          <w:rPr>
            <w:rFonts w:ascii="Times New Roman" w:hAnsi="Times New Roman"/>
            <w:i w:val="0"/>
            <w:iCs w:val="0"/>
            <w:sz w:val="21"/>
            <w:szCs w:val="21"/>
          </w:rPr>
        </w:r>
        <w:r>
          <w:rPr>
            <w:rFonts w:ascii="Times New Roman" w:hAnsi="Times New Roman"/>
            <w:i w:val="0"/>
            <w:iCs w:val="0"/>
            <w:sz w:val="21"/>
            <w:szCs w:val="21"/>
          </w:rPr>
          <w:fldChar w:fldCharType="separate"/>
        </w:r>
        <w:r>
          <w:rPr>
            <w:rFonts w:ascii="Times New Roman" w:hAnsi="Times New Roman"/>
            <w:i w:val="0"/>
            <w:iCs w:val="0"/>
            <w:sz w:val="21"/>
            <w:szCs w:val="21"/>
          </w:rPr>
          <w:t>26</w:t>
        </w:r>
        <w:r>
          <w:rPr>
            <w:rFonts w:ascii="Times New Roman" w:hAnsi="Times New Roman"/>
            <w:i w:val="0"/>
            <w:iCs w:val="0"/>
            <w:sz w:val="21"/>
            <w:szCs w:val="21"/>
          </w:rPr>
          <w:fldChar w:fldCharType="end"/>
        </w:r>
      </w:hyperlink>
    </w:p>
    <w:p w:rsidR="008062F0" w:rsidRDefault="00DD5D4B">
      <w:pPr>
        <w:pStyle w:val="31"/>
        <w:tabs>
          <w:tab w:val="right" w:leader="dot" w:pos="8306"/>
        </w:tabs>
        <w:rPr>
          <w:rFonts w:ascii="Times New Roman" w:hAnsi="Times New Roman"/>
          <w:sz w:val="21"/>
          <w:szCs w:val="21"/>
        </w:rPr>
      </w:pPr>
      <w:hyperlink w:anchor="_Toc31905" w:history="1">
        <w:r>
          <w:rPr>
            <w:rFonts w:ascii="Times New Roman" w:hAnsi="Times New Roman"/>
            <w:i w:val="0"/>
            <w:iCs w:val="0"/>
            <w:sz w:val="21"/>
            <w:szCs w:val="21"/>
          </w:rPr>
          <w:t>9.5.2</w:t>
        </w:r>
        <w:r>
          <w:rPr>
            <w:rFonts w:ascii="Times New Roman" w:hAnsi="Times New Roman"/>
            <w:i w:val="0"/>
            <w:iCs w:val="0"/>
            <w:sz w:val="21"/>
            <w:szCs w:val="21"/>
          </w:rPr>
          <w:t>惩处</w:t>
        </w:r>
        <w:r>
          <w:rPr>
            <w:rFonts w:ascii="Times New Roman" w:hAnsi="Times New Roman"/>
            <w:i w:val="0"/>
            <w:iCs w:val="0"/>
            <w:sz w:val="21"/>
            <w:szCs w:val="21"/>
          </w:rPr>
          <w:tab/>
        </w:r>
        <w:r>
          <w:rPr>
            <w:rFonts w:ascii="Times New Roman" w:hAnsi="Times New Roman"/>
            <w:i w:val="0"/>
            <w:iCs w:val="0"/>
            <w:sz w:val="21"/>
            <w:szCs w:val="21"/>
          </w:rPr>
          <w:fldChar w:fldCharType="begin"/>
        </w:r>
        <w:r>
          <w:rPr>
            <w:rFonts w:ascii="Times New Roman" w:hAnsi="Times New Roman"/>
            <w:i w:val="0"/>
            <w:iCs w:val="0"/>
            <w:sz w:val="21"/>
            <w:szCs w:val="21"/>
          </w:rPr>
          <w:instrText xml:space="preserve"> PAGEREF _Toc31905 \h </w:instrText>
        </w:r>
        <w:r>
          <w:rPr>
            <w:rFonts w:ascii="Times New Roman" w:hAnsi="Times New Roman"/>
            <w:i w:val="0"/>
            <w:iCs w:val="0"/>
            <w:sz w:val="21"/>
            <w:szCs w:val="21"/>
          </w:rPr>
        </w:r>
        <w:r>
          <w:rPr>
            <w:rFonts w:ascii="Times New Roman" w:hAnsi="Times New Roman"/>
            <w:i w:val="0"/>
            <w:iCs w:val="0"/>
            <w:sz w:val="21"/>
            <w:szCs w:val="21"/>
          </w:rPr>
          <w:fldChar w:fldCharType="separate"/>
        </w:r>
        <w:r>
          <w:rPr>
            <w:rFonts w:ascii="Times New Roman" w:hAnsi="Times New Roman"/>
            <w:i w:val="0"/>
            <w:iCs w:val="0"/>
            <w:sz w:val="21"/>
            <w:szCs w:val="21"/>
          </w:rPr>
          <w:t>26</w:t>
        </w:r>
        <w:r>
          <w:rPr>
            <w:rFonts w:ascii="Times New Roman" w:hAnsi="Times New Roman"/>
            <w:i w:val="0"/>
            <w:iCs w:val="0"/>
            <w:sz w:val="21"/>
            <w:szCs w:val="21"/>
          </w:rPr>
          <w:fldChar w:fldCharType="end"/>
        </w:r>
      </w:hyperlink>
    </w:p>
    <w:p w:rsidR="008062F0" w:rsidRDefault="00DD5D4B">
      <w:pPr>
        <w:pStyle w:val="10"/>
        <w:tabs>
          <w:tab w:val="right" w:leader="dot" w:pos="8306"/>
        </w:tabs>
        <w:rPr>
          <w:rFonts w:ascii="Times New Roman" w:hAnsi="Times New Roman"/>
          <w:sz w:val="21"/>
          <w:szCs w:val="21"/>
        </w:rPr>
      </w:pPr>
      <w:hyperlink w:anchor="_Toc6577" w:history="1">
        <w:r>
          <w:rPr>
            <w:rFonts w:ascii="Times New Roman" w:hAnsi="Times New Roman"/>
            <w:sz w:val="21"/>
            <w:szCs w:val="21"/>
          </w:rPr>
          <w:t xml:space="preserve">10 </w:t>
        </w:r>
        <w:r>
          <w:rPr>
            <w:rFonts w:ascii="Times New Roman" w:hAnsi="Times New Roman"/>
            <w:sz w:val="21"/>
            <w:szCs w:val="21"/>
          </w:rPr>
          <w:t>附则</w:t>
        </w:r>
        <w:r>
          <w:rPr>
            <w:rFonts w:ascii="Times New Roman" w:hAnsi="Times New Roman"/>
            <w:sz w:val="21"/>
            <w:szCs w:val="21"/>
          </w:rPr>
          <w:tab/>
        </w:r>
        <w:r>
          <w:rPr>
            <w:rFonts w:ascii="Times New Roman" w:hAnsi="Times New Roman"/>
            <w:sz w:val="21"/>
            <w:szCs w:val="21"/>
          </w:rPr>
          <w:fldChar w:fldCharType="begin"/>
        </w:r>
        <w:r>
          <w:rPr>
            <w:rFonts w:ascii="Times New Roman" w:hAnsi="Times New Roman"/>
            <w:sz w:val="21"/>
            <w:szCs w:val="21"/>
          </w:rPr>
          <w:instrText xml:space="preserve"> PAGEREF _Toc6577 \h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28</w:t>
        </w:r>
        <w:r>
          <w:rPr>
            <w:rFonts w:ascii="Times New Roman" w:hAnsi="Times New Roman"/>
            <w:sz w:val="21"/>
            <w:szCs w:val="21"/>
          </w:rPr>
          <w:fldChar w:fldCharType="end"/>
        </w:r>
      </w:hyperlink>
    </w:p>
    <w:p w:rsidR="008062F0" w:rsidRDefault="00DD5D4B">
      <w:pPr>
        <w:pStyle w:val="21"/>
        <w:tabs>
          <w:tab w:val="right" w:leader="dot" w:pos="8306"/>
        </w:tabs>
        <w:rPr>
          <w:rFonts w:ascii="Times New Roman" w:hAnsi="Times New Roman"/>
          <w:sz w:val="21"/>
          <w:szCs w:val="21"/>
        </w:rPr>
      </w:pPr>
      <w:hyperlink w:anchor="_Toc10007" w:history="1">
        <w:r>
          <w:rPr>
            <w:rFonts w:ascii="Times New Roman" w:hAnsi="Times New Roman"/>
            <w:sz w:val="21"/>
            <w:szCs w:val="21"/>
          </w:rPr>
          <w:t xml:space="preserve">10.1 </w:t>
        </w:r>
        <w:r>
          <w:rPr>
            <w:rFonts w:ascii="Times New Roman" w:hAnsi="Times New Roman"/>
            <w:sz w:val="21"/>
            <w:szCs w:val="21"/>
          </w:rPr>
          <w:t>术语和定义</w:t>
        </w:r>
        <w:r>
          <w:rPr>
            <w:rFonts w:ascii="Times New Roman" w:hAnsi="Times New Roman"/>
            <w:sz w:val="21"/>
            <w:szCs w:val="21"/>
          </w:rPr>
          <w:tab/>
        </w:r>
        <w:r>
          <w:rPr>
            <w:rFonts w:ascii="Times New Roman" w:hAnsi="Times New Roman"/>
            <w:sz w:val="21"/>
            <w:szCs w:val="21"/>
          </w:rPr>
          <w:fldChar w:fldCharType="begin"/>
        </w:r>
        <w:r>
          <w:rPr>
            <w:rFonts w:ascii="Times New Roman" w:hAnsi="Times New Roman"/>
            <w:sz w:val="21"/>
            <w:szCs w:val="21"/>
          </w:rPr>
          <w:instrText xml:space="preserve"> PAGEREF _Toc10007 \h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28</w:t>
        </w:r>
        <w:r>
          <w:rPr>
            <w:rFonts w:ascii="Times New Roman" w:hAnsi="Times New Roman"/>
            <w:sz w:val="21"/>
            <w:szCs w:val="21"/>
          </w:rPr>
          <w:fldChar w:fldCharType="end"/>
        </w:r>
      </w:hyperlink>
    </w:p>
    <w:p w:rsidR="008062F0" w:rsidRDefault="00DD5D4B">
      <w:pPr>
        <w:pStyle w:val="21"/>
        <w:tabs>
          <w:tab w:val="right" w:leader="dot" w:pos="8306"/>
        </w:tabs>
        <w:rPr>
          <w:rFonts w:ascii="Times New Roman" w:hAnsi="Times New Roman"/>
          <w:sz w:val="21"/>
          <w:szCs w:val="21"/>
        </w:rPr>
      </w:pPr>
      <w:hyperlink w:anchor="_Toc11218" w:history="1">
        <w:r>
          <w:rPr>
            <w:rFonts w:ascii="Times New Roman" w:hAnsi="Times New Roman"/>
            <w:sz w:val="21"/>
            <w:szCs w:val="21"/>
          </w:rPr>
          <w:t>10.2</w:t>
        </w:r>
        <w:r>
          <w:rPr>
            <w:rFonts w:ascii="Times New Roman" w:hAnsi="Times New Roman"/>
            <w:sz w:val="21"/>
            <w:szCs w:val="21"/>
          </w:rPr>
          <w:t>预案解释</w:t>
        </w:r>
        <w:r>
          <w:rPr>
            <w:rFonts w:ascii="Times New Roman" w:hAnsi="Times New Roman"/>
            <w:sz w:val="21"/>
            <w:szCs w:val="21"/>
          </w:rPr>
          <w:tab/>
        </w:r>
        <w:r>
          <w:rPr>
            <w:rFonts w:ascii="Times New Roman" w:hAnsi="Times New Roman"/>
            <w:sz w:val="21"/>
            <w:szCs w:val="21"/>
          </w:rPr>
          <w:fldChar w:fldCharType="begin"/>
        </w:r>
        <w:r>
          <w:rPr>
            <w:rFonts w:ascii="Times New Roman" w:hAnsi="Times New Roman"/>
            <w:sz w:val="21"/>
            <w:szCs w:val="21"/>
          </w:rPr>
          <w:instrText xml:space="preserve"> PAGEREF _Toc11218 \h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29</w:t>
        </w:r>
        <w:r>
          <w:rPr>
            <w:rFonts w:ascii="Times New Roman" w:hAnsi="Times New Roman"/>
            <w:sz w:val="21"/>
            <w:szCs w:val="21"/>
          </w:rPr>
          <w:fldChar w:fldCharType="end"/>
        </w:r>
      </w:hyperlink>
    </w:p>
    <w:p w:rsidR="008062F0" w:rsidRDefault="00DD5D4B">
      <w:pPr>
        <w:pStyle w:val="21"/>
        <w:tabs>
          <w:tab w:val="right" w:leader="dot" w:pos="8306"/>
        </w:tabs>
        <w:rPr>
          <w:rFonts w:ascii="Times New Roman" w:hAnsi="Times New Roman"/>
          <w:sz w:val="21"/>
          <w:szCs w:val="21"/>
        </w:rPr>
      </w:pPr>
      <w:hyperlink w:anchor="_Toc18127" w:history="1">
        <w:r>
          <w:rPr>
            <w:rFonts w:ascii="Times New Roman" w:hAnsi="Times New Roman"/>
            <w:sz w:val="21"/>
            <w:szCs w:val="21"/>
          </w:rPr>
          <w:t>10.3</w:t>
        </w:r>
        <w:r>
          <w:rPr>
            <w:rFonts w:ascii="Times New Roman" w:hAnsi="Times New Roman"/>
            <w:sz w:val="21"/>
            <w:szCs w:val="21"/>
          </w:rPr>
          <w:t>应急预案实施</w:t>
        </w:r>
        <w:r>
          <w:rPr>
            <w:rFonts w:ascii="Times New Roman" w:hAnsi="Times New Roman"/>
            <w:sz w:val="21"/>
            <w:szCs w:val="21"/>
          </w:rPr>
          <w:tab/>
        </w:r>
        <w:r>
          <w:rPr>
            <w:rFonts w:ascii="Times New Roman" w:hAnsi="Times New Roman"/>
            <w:sz w:val="21"/>
            <w:szCs w:val="21"/>
          </w:rPr>
          <w:fldChar w:fldCharType="begin"/>
        </w:r>
        <w:r>
          <w:rPr>
            <w:rFonts w:ascii="Times New Roman" w:hAnsi="Times New Roman"/>
            <w:sz w:val="21"/>
            <w:szCs w:val="21"/>
          </w:rPr>
          <w:instrText xml:space="preserve"> PAGEREF _Toc18127 \h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29</w:t>
        </w:r>
        <w:r>
          <w:rPr>
            <w:rFonts w:ascii="Times New Roman" w:hAnsi="Times New Roman"/>
            <w:sz w:val="21"/>
            <w:szCs w:val="21"/>
          </w:rPr>
          <w:fldChar w:fldCharType="end"/>
        </w:r>
      </w:hyperlink>
    </w:p>
    <w:p w:rsidR="008062F0" w:rsidRDefault="00DD5D4B">
      <w:pPr>
        <w:rPr>
          <w:color w:val="FF0000"/>
          <w:highlight w:val="cyan"/>
        </w:rPr>
      </w:pPr>
      <w:r>
        <w:rPr>
          <w:szCs w:val="21"/>
          <w:highlight w:val="cyan"/>
        </w:rPr>
        <w:fldChar w:fldCharType="end"/>
      </w:r>
    </w:p>
    <w:p w:rsidR="008062F0" w:rsidRDefault="008062F0">
      <w:pPr>
        <w:spacing w:line="360" w:lineRule="auto"/>
        <w:jc w:val="center"/>
        <w:rPr>
          <w:b/>
          <w:bCs/>
          <w:caps/>
          <w:color w:val="FF0000"/>
          <w:sz w:val="24"/>
          <w:highlight w:val="cyan"/>
        </w:rPr>
        <w:sectPr w:rsidR="008062F0">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pgNumType w:fmt="upperRoman" w:start="1"/>
          <w:cols w:space="425"/>
          <w:docGrid w:type="lines" w:linePitch="312"/>
        </w:sectPr>
      </w:pPr>
    </w:p>
    <w:p w:rsidR="008062F0" w:rsidRDefault="00DD5D4B" w:rsidP="00DD5D4B">
      <w:pPr>
        <w:pStyle w:val="a0"/>
        <w:ind w:firstLine="281"/>
        <w:rPr>
          <w:sz w:val="28"/>
          <w:szCs w:val="28"/>
        </w:rPr>
      </w:pPr>
      <w:r>
        <w:rPr>
          <w:rFonts w:hint="eastAsia"/>
          <w:b/>
          <w:bCs/>
          <w:sz w:val="28"/>
          <w:szCs w:val="28"/>
        </w:rPr>
        <w:lastRenderedPageBreak/>
        <w:t>附图：</w:t>
      </w:r>
    </w:p>
    <w:p w:rsidR="008062F0" w:rsidRDefault="00DD5D4B" w:rsidP="00DD5D4B">
      <w:pPr>
        <w:pStyle w:val="a0"/>
        <w:ind w:firstLine="240"/>
        <w:rPr>
          <w:sz w:val="24"/>
        </w:rPr>
      </w:pPr>
      <w:r>
        <w:rPr>
          <w:rFonts w:hint="eastAsia"/>
          <w:sz w:val="24"/>
        </w:rPr>
        <w:t>附图</w:t>
      </w:r>
      <w:r>
        <w:rPr>
          <w:rFonts w:hint="eastAsia"/>
          <w:sz w:val="24"/>
        </w:rPr>
        <w:t xml:space="preserve">1  </w:t>
      </w:r>
      <w:r>
        <w:rPr>
          <w:rFonts w:hint="eastAsia"/>
          <w:sz w:val="24"/>
        </w:rPr>
        <w:t>长春市朝阳区行政区域规划图</w:t>
      </w:r>
    </w:p>
    <w:p w:rsidR="008062F0" w:rsidRDefault="00DD5D4B" w:rsidP="00DD5D4B">
      <w:pPr>
        <w:pStyle w:val="a0"/>
        <w:ind w:firstLine="281"/>
        <w:rPr>
          <w:sz w:val="24"/>
        </w:rPr>
      </w:pPr>
      <w:r>
        <w:rPr>
          <w:rFonts w:hint="eastAsia"/>
          <w:b/>
          <w:bCs/>
          <w:sz w:val="28"/>
          <w:szCs w:val="28"/>
        </w:rPr>
        <w:t>附件：</w:t>
      </w:r>
    </w:p>
    <w:p w:rsidR="008062F0" w:rsidRDefault="00DD5D4B" w:rsidP="00DD5D4B">
      <w:pPr>
        <w:pStyle w:val="a0"/>
        <w:ind w:firstLine="240"/>
        <w:rPr>
          <w:sz w:val="24"/>
        </w:rPr>
      </w:pPr>
      <w:r>
        <w:rPr>
          <w:rFonts w:hint="eastAsia"/>
          <w:sz w:val="24"/>
        </w:rPr>
        <w:t>附件</w:t>
      </w:r>
      <w:r>
        <w:rPr>
          <w:rFonts w:hint="eastAsia"/>
          <w:sz w:val="24"/>
        </w:rPr>
        <w:t xml:space="preserve">1  </w:t>
      </w:r>
      <w:r>
        <w:rPr>
          <w:rFonts w:hint="eastAsia"/>
          <w:sz w:val="24"/>
        </w:rPr>
        <w:t>突发事件应急救援外协单位通讯录</w:t>
      </w:r>
    </w:p>
    <w:p w:rsidR="008062F0" w:rsidRDefault="00DD5D4B" w:rsidP="00DD5D4B">
      <w:pPr>
        <w:pStyle w:val="a0"/>
        <w:ind w:firstLine="240"/>
        <w:rPr>
          <w:sz w:val="24"/>
        </w:rPr>
      </w:pPr>
      <w:r>
        <w:rPr>
          <w:rFonts w:hint="eastAsia"/>
          <w:sz w:val="24"/>
        </w:rPr>
        <w:t>附件</w:t>
      </w:r>
      <w:r>
        <w:rPr>
          <w:rFonts w:hint="eastAsia"/>
          <w:sz w:val="24"/>
        </w:rPr>
        <w:t xml:space="preserve">2  </w:t>
      </w:r>
      <w:r>
        <w:rPr>
          <w:rFonts w:hint="eastAsia"/>
          <w:sz w:val="24"/>
        </w:rPr>
        <w:t>突发环境事件信息报告初报（格式）</w:t>
      </w:r>
    </w:p>
    <w:p w:rsidR="008062F0" w:rsidRDefault="00DD5D4B" w:rsidP="00DD5D4B">
      <w:pPr>
        <w:pStyle w:val="a0"/>
        <w:ind w:firstLine="240"/>
        <w:rPr>
          <w:sz w:val="24"/>
        </w:rPr>
      </w:pPr>
      <w:r>
        <w:rPr>
          <w:rFonts w:hint="eastAsia"/>
          <w:sz w:val="24"/>
        </w:rPr>
        <w:t>附件</w:t>
      </w:r>
      <w:r>
        <w:rPr>
          <w:rFonts w:hint="eastAsia"/>
          <w:sz w:val="24"/>
        </w:rPr>
        <w:t xml:space="preserve">3  </w:t>
      </w:r>
      <w:r>
        <w:rPr>
          <w:rFonts w:hint="eastAsia"/>
          <w:sz w:val="24"/>
        </w:rPr>
        <w:t>突发环境事件信息报告续报（格式）</w:t>
      </w:r>
    </w:p>
    <w:p w:rsidR="008062F0" w:rsidRDefault="00DD5D4B" w:rsidP="00DD5D4B">
      <w:pPr>
        <w:pStyle w:val="a0"/>
        <w:ind w:firstLine="240"/>
        <w:rPr>
          <w:sz w:val="24"/>
        </w:rPr>
      </w:pPr>
      <w:r>
        <w:rPr>
          <w:rFonts w:hint="eastAsia"/>
          <w:sz w:val="24"/>
        </w:rPr>
        <w:t>附件</w:t>
      </w:r>
      <w:r>
        <w:rPr>
          <w:rFonts w:hint="eastAsia"/>
          <w:sz w:val="24"/>
        </w:rPr>
        <w:t xml:space="preserve">4  </w:t>
      </w:r>
      <w:r>
        <w:rPr>
          <w:rFonts w:hint="eastAsia"/>
          <w:sz w:val="24"/>
        </w:rPr>
        <w:t>突发环境事件结果报告（格式）</w:t>
      </w:r>
    </w:p>
    <w:p w:rsidR="008062F0" w:rsidRDefault="00DD5D4B" w:rsidP="00DD5D4B">
      <w:pPr>
        <w:pStyle w:val="a0"/>
        <w:ind w:firstLine="240"/>
        <w:rPr>
          <w:sz w:val="24"/>
        </w:rPr>
      </w:pPr>
      <w:r>
        <w:rPr>
          <w:rFonts w:hint="eastAsia"/>
          <w:sz w:val="24"/>
        </w:rPr>
        <w:t>附件</w:t>
      </w:r>
      <w:r>
        <w:rPr>
          <w:rFonts w:hint="eastAsia"/>
          <w:sz w:val="24"/>
        </w:rPr>
        <w:t xml:space="preserve">5  </w:t>
      </w:r>
      <w:r>
        <w:rPr>
          <w:rFonts w:hint="eastAsia"/>
          <w:sz w:val="24"/>
        </w:rPr>
        <w:t>应急终止后的行动表（格式）</w:t>
      </w:r>
    </w:p>
    <w:p w:rsidR="008062F0" w:rsidRDefault="00DD5D4B" w:rsidP="00DD5D4B">
      <w:pPr>
        <w:pStyle w:val="a0"/>
        <w:ind w:firstLine="240"/>
        <w:rPr>
          <w:sz w:val="24"/>
        </w:rPr>
      </w:pPr>
      <w:r>
        <w:rPr>
          <w:rFonts w:hint="eastAsia"/>
          <w:sz w:val="24"/>
        </w:rPr>
        <w:t>附件</w:t>
      </w:r>
      <w:r>
        <w:rPr>
          <w:rFonts w:hint="eastAsia"/>
          <w:sz w:val="24"/>
        </w:rPr>
        <w:t xml:space="preserve">6  </w:t>
      </w:r>
      <w:r>
        <w:rPr>
          <w:rFonts w:hint="eastAsia"/>
          <w:sz w:val="24"/>
        </w:rPr>
        <w:t>长春市朝阳区环境应急指挥中心联络方式汇总</w:t>
      </w:r>
    </w:p>
    <w:p w:rsidR="008062F0" w:rsidRDefault="00DD5D4B" w:rsidP="00DD5D4B">
      <w:pPr>
        <w:pStyle w:val="a0"/>
        <w:ind w:firstLine="240"/>
        <w:rPr>
          <w:sz w:val="24"/>
        </w:rPr>
      </w:pPr>
      <w:r>
        <w:rPr>
          <w:rFonts w:hint="eastAsia"/>
          <w:sz w:val="24"/>
        </w:rPr>
        <w:t>附件</w:t>
      </w:r>
      <w:r>
        <w:rPr>
          <w:rFonts w:hint="eastAsia"/>
          <w:sz w:val="24"/>
        </w:rPr>
        <w:t xml:space="preserve">7  </w:t>
      </w:r>
      <w:r>
        <w:rPr>
          <w:rFonts w:hint="eastAsia"/>
          <w:sz w:val="24"/>
        </w:rPr>
        <w:t>预案响应程序及上报流程图</w:t>
      </w:r>
    </w:p>
    <w:p w:rsidR="008062F0" w:rsidRDefault="008062F0" w:rsidP="00DD5D4B">
      <w:pPr>
        <w:pStyle w:val="a0"/>
        <w:ind w:firstLine="280"/>
        <w:rPr>
          <w:sz w:val="28"/>
          <w:szCs w:val="28"/>
        </w:rPr>
      </w:pPr>
    </w:p>
    <w:p w:rsidR="008062F0" w:rsidRDefault="008062F0" w:rsidP="00DD5D4B">
      <w:pPr>
        <w:pStyle w:val="a0"/>
        <w:ind w:firstLine="210"/>
        <w:sectPr w:rsidR="008062F0">
          <w:pgSz w:w="11906" w:h="16838"/>
          <w:pgMar w:top="1440" w:right="1800" w:bottom="1440" w:left="1800" w:header="851" w:footer="992" w:gutter="0"/>
          <w:pgNumType w:fmt="upperRoman" w:start="1"/>
          <w:cols w:space="425"/>
          <w:docGrid w:type="lines" w:linePitch="312"/>
        </w:sectPr>
      </w:pPr>
    </w:p>
    <w:p w:rsidR="008062F0" w:rsidRDefault="00DD5D4B">
      <w:pPr>
        <w:pStyle w:val="1"/>
        <w:adjustRightInd w:val="0"/>
        <w:snapToGrid w:val="0"/>
        <w:spacing w:before="0" w:after="0" w:line="360" w:lineRule="auto"/>
        <w:rPr>
          <w:sz w:val="30"/>
          <w:szCs w:val="30"/>
        </w:rPr>
      </w:pPr>
      <w:bookmarkStart w:id="0" w:name="_Toc364236808"/>
      <w:bookmarkStart w:id="1" w:name="_Toc343008779"/>
      <w:bookmarkStart w:id="2" w:name="_Toc339347354"/>
      <w:bookmarkStart w:id="3" w:name="_Toc371930927"/>
      <w:bookmarkStart w:id="4" w:name="_Toc343525120"/>
      <w:bookmarkStart w:id="5" w:name="_Toc13027"/>
      <w:bookmarkStart w:id="6" w:name="_Toc343077227"/>
      <w:r>
        <w:rPr>
          <w:sz w:val="30"/>
          <w:szCs w:val="30"/>
        </w:rPr>
        <w:lastRenderedPageBreak/>
        <w:t xml:space="preserve">1 </w:t>
      </w:r>
      <w:r>
        <w:rPr>
          <w:sz w:val="30"/>
          <w:szCs w:val="30"/>
        </w:rPr>
        <w:t>总则</w:t>
      </w:r>
      <w:bookmarkEnd w:id="0"/>
      <w:bookmarkEnd w:id="1"/>
      <w:bookmarkEnd w:id="2"/>
      <w:bookmarkEnd w:id="3"/>
      <w:bookmarkEnd w:id="4"/>
      <w:bookmarkEnd w:id="5"/>
      <w:bookmarkEnd w:id="6"/>
    </w:p>
    <w:p w:rsidR="008062F0" w:rsidRDefault="00DD5D4B">
      <w:pPr>
        <w:pStyle w:val="2"/>
        <w:keepNext w:val="0"/>
        <w:spacing w:before="0" w:after="0" w:line="360" w:lineRule="auto"/>
        <w:rPr>
          <w:rFonts w:ascii="Times New Roman" w:eastAsia="宋体" w:hAnsi="Times New Roman"/>
          <w:sz w:val="28"/>
          <w:szCs w:val="28"/>
        </w:rPr>
      </w:pPr>
      <w:bookmarkStart w:id="7" w:name="_Toc12317"/>
      <w:bookmarkStart w:id="8" w:name="_Toc364236809"/>
      <w:bookmarkStart w:id="9" w:name="_Toc371930928"/>
      <w:bookmarkStart w:id="10" w:name="_Toc339347355"/>
      <w:bookmarkStart w:id="11" w:name="_Toc343008780"/>
      <w:bookmarkStart w:id="12" w:name="_Toc343525121"/>
      <w:r>
        <w:rPr>
          <w:rFonts w:ascii="Times New Roman" w:eastAsia="宋体" w:hAnsi="Times New Roman"/>
          <w:sz w:val="28"/>
          <w:szCs w:val="28"/>
        </w:rPr>
        <w:t xml:space="preserve">1.1 </w:t>
      </w:r>
      <w:r>
        <w:rPr>
          <w:rFonts w:ascii="Times New Roman" w:eastAsia="宋体" w:hAnsi="Times New Roman"/>
          <w:sz w:val="28"/>
          <w:szCs w:val="28"/>
        </w:rPr>
        <w:t>编制目的</w:t>
      </w:r>
      <w:bookmarkEnd w:id="7"/>
      <w:bookmarkEnd w:id="8"/>
      <w:bookmarkEnd w:id="9"/>
      <w:bookmarkEnd w:id="10"/>
      <w:bookmarkEnd w:id="11"/>
      <w:bookmarkEnd w:id="12"/>
    </w:p>
    <w:p w:rsidR="008062F0" w:rsidRDefault="00DD5D4B">
      <w:pPr>
        <w:spacing w:line="360" w:lineRule="auto"/>
        <w:ind w:firstLineChars="200" w:firstLine="480"/>
        <w:rPr>
          <w:color w:val="000000"/>
          <w:sz w:val="24"/>
        </w:rPr>
      </w:pPr>
      <w:r>
        <w:rPr>
          <w:color w:val="000000"/>
          <w:sz w:val="24"/>
        </w:rPr>
        <w:t>明确应对突发环境事件组织管理机构，建立健全应对突发环境事件防范、指挥、处置的体制和机制；通过规范突发环境事件的等级分类，确定突发环境事件的等级及相应的响应程序，明确各相关部门的职责和权力；通过整合朝阳区应急资源，建立分工明确、责任到人、优势互补、常备不懈的突发环境事件处置保障体系；通过整合现有突发环境事件的信息资源，实现信息资源共享，形成机制优化、反应灵敏的信息支撑系统。</w:t>
      </w:r>
    </w:p>
    <w:p w:rsidR="008062F0" w:rsidRDefault="00DD5D4B">
      <w:pPr>
        <w:spacing w:line="360" w:lineRule="auto"/>
        <w:ind w:firstLineChars="200" w:firstLine="480"/>
        <w:rPr>
          <w:color w:val="0000FF"/>
          <w:sz w:val="24"/>
        </w:rPr>
      </w:pPr>
      <w:r>
        <w:rPr>
          <w:rFonts w:hint="eastAsia"/>
          <w:sz w:val="24"/>
        </w:rPr>
        <w:t>长春市朝阳区人民政府</w:t>
      </w:r>
      <w:r>
        <w:rPr>
          <w:rFonts w:hint="eastAsia"/>
          <w:sz w:val="24"/>
        </w:rPr>
        <w:t>2019</w:t>
      </w:r>
      <w:r>
        <w:rPr>
          <w:rFonts w:hint="eastAsia"/>
          <w:sz w:val="24"/>
        </w:rPr>
        <w:t>年曾编制了突发环境事件应急预案，根据《突发环境事件应急预案管理暂行办法》（环发</w:t>
      </w:r>
      <w:r>
        <w:rPr>
          <w:rFonts w:hint="eastAsia"/>
          <w:sz w:val="24"/>
        </w:rPr>
        <w:t>[2021]113</w:t>
      </w:r>
      <w:r>
        <w:rPr>
          <w:rFonts w:hint="eastAsia"/>
          <w:sz w:val="24"/>
        </w:rPr>
        <w:t>号），环境应急预案每三年至少修订一次，本次属于已满三年更新应急预案，结合本区实际进行修订。</w:t>
      </w:r>
    </w:p>
    <w:p w:rsidR="008062F0" w:rsidRDefault="00DD5D4B">
      <w:pPr>
        <w:pStyle w:val="2"/>
        <w:keepNext w:val="0"/>
        <w:spacing w:before="0" w:after="0" w:line="360" w:lineRule="auto"/>
        <w:rPr>
          <w:rFonts w:ascii="Times New Roman" w:eastAsia="宋体" w:hAnsi="Times New Roman"/>
          <w:sz w:val="28"/>
          <w:szCs w:val="28"/>
        </w:rPr>
      </w:pPr>
      <w:bookmarkStart w:id="13" w:name="_Toc364236810"/>
      <w:bookmarkStart w:id="14" w:name="_Toc343008781"/>
      <w:bookmarkStart w:id="15" w:name="_Toc8738"/>
      <w:bookmarkStart w:id="16" w:name="_Toc339347356"/>
      <w:bookmarkStart w:id="17" w:name="_Toc371930929"/>
      <w:bookmarkStart w:id="18" w:name="_Toc343525122"/>
      <w:r>
        <w:rPr>
          <w:rFonts w:ascii="Times New Roman" w:eastAsia="宋体" w:hAnsi="Times New Roman"/>
          <w:sz w:val="28"/>
          <w:szCs w:val="28"/>
        </w:rPr>
        <w:t xml:space="preserve">1.2 </w:t>
      </w:r>
      <w:r>
        <w:rPr>
          <w:rFonts w:ascii="Times New Roman" w:eastAsia="宋体" w:hAnsi="Times New Roman"/>
          <w:sz w:val="28"/>
          <w:szCs w:val="28"/>
        </w:rPr>
        <w:t>编制依据</w:t>
      </w:r>
      <w:bookmarkEnd w:id="13"/>
      <w:bookmarkEnd w:id="14"/>
      <w:bookmarkEnd w:id="15"/>
      <w:bookmarkEnd w:id="16"/>
      <w:bookmarkEnd w:id="17"/>
      <w:bookmarkEnd w:id="18"/>
    </w:p>
    <w:p w:rsidR="008062F0" w:rsidRDefault="00DD5D4B" w:rsidP="00DD5D4B">
      <w:pPr>
        <w:pStyle w:val="3"/>
        <w:keepNext w:val="0"/>
        <w:adjustRightInd w:val="0"/>
        <w:snapToGrid w:val="0"/>
        <w:spacing w:beforeLines="50" w:before="156" w:after="0" w:line="360" w:lineRule="auto"/>
        <w:rPr>
          <w:sz w:val="24"/>
          <w:szCs w:val="24"/>
        </w:rPr>
      </w:pPr>
      <w:bookmarkStart w:id="19" w:name="_Toc371930930"/>
      <w:bookmarkStart w:id="20" w:name="_Toc343008782"/>
      <w:bookmarkStart w:id="21" w:name="_Toc364236811"/>
      <w:bookmarkStart w:id="22" w:name="_Toc339347357"/>
      <w:bookmarkStart w:id="23" w:name="_Toc343525123"/>
      <w:bookmarkStart w:id="24" w:name="_Toc16937"/>
      <w:r>
        <w:rPr>
          <w:sz w:val="24"/>
          <w:szCs w:val="24"/>
        </w:rPr>
        <w:t xml:space="preserve">1.2.1 </w:t>
      </w:r>
      <w:r>
        <w:rPr>
          <w:sz w:val="24"/>
          <w:szCs w:val="24"/>
        </w:rPr>
        <w:t>法律、法规、规定依据</w:t>
      </w:r>
      <w:bookmarkEnd w:id="19"/>
      <w:bookmarkEnd w:id="20"/>
      <w:bookmarkEnd w:id="21"/>
      <w:bookmarkEnd w:id="22"/>
      <w:bookmarkEnd w:id="23"/>
      <w:bookmarkEnd w:id="24"/>
    </w:p>
    <w:p w:rsidR="008062F0" w:rsidRDefault="00DD5D4B">
      <w:pPr>
        <w:spacing w:line="360" w:lineRule="auto"/>
        <w:ind w:firstLineChars="200" w:firstLine="480"/>
        <w:rPr>
          <w:color w:val="000000"/>
          <w:sz w:val="24"/>
        </w:rPr>
      </w:pPr>
      <w:r>
        <w:rPr>
          <w:rFonts w:hint="eastAsia"/>
          <w:color w:val="000000"/>
          <w:sz w:val="24"/>
        </w:rPr>
        <w:t>（</w:t>
      </w:r>
      <w:r>
        <w:rPr>
          <w:rFonts w:hint="eastAsia"/>
          <w:color w:val="000000"/>
          <w:sz w:val="24"/>
        </w:rPr>
        <w:t>1</w:t>
      </w:r>
      <w:r>
        <w:rPr>
          <w:rFonts w:hint="eastAsia"/>
          <w:color w:val="000000"/>
          <w:sz w:val="24"/>
        </w:rPr>
        <w:t>）</w:t>
      </w:r>
      <w:r>
        <w:rPr>
          <w:sz w:val="24"/>
        </w:rPr>
        <w:t>《中华人民共和国环境保护法》（</w:t>
      </w:r>
      <w:r>
        <w:rPr>
          <w:sz w:val="24"/>
        </w:rPr>
        <w:t>2015</w:t>
      </w:r>
      <w:r>
        <w:rPr>
          <w:sz w:val="24"/>
        </w:rPr>
        <w:t>年</w:t>
      </w:r>
      <w:r>
        <w:rPr>
          <w:sz w:val="24"/>
        </w:rPr>
        <w:t>1</w:t>
      </w:r>
      <w:r>
        <w:rPr>
          <w:sz w:val="24"/>
        </w:rPr>
        <w:t>月</w:t>
      </w:r>
      <w:r>
        <w:rPr>
          <w:sz w:val="24"/>
        </w:rPr>
        <w:t>1</w:t>
      </w:r>
      <w:r>
        <w:rPr>
          <w:sz w:val="24"/>
        </w:rPr>
        <w:t>日）</w:t>
      </w:r>
      <w:r>
        <w:rPr>
          <w:color w:val="000000"/>
          <w:sz w:val="24"/>
        </w:rPr>
        <w:t>；</w:t>
      </w:r>
    </w:p>
    <w:p w:rsidR="008062F0" w:rsidRDefault="00DD5D4B">
      <w:pPr>
        <w:spacing w:line="360" w:lineRule="auto"/>
        <w:ind w:firstLineChars="200" w:firstLine="480"/>
        <w:rPr>
          <w:color w:val="000000"/>
          <w:sz w:val="24"/>
        </w:rPr>
      </w:pPr>
      <w:r>
        <w:rPr>
          <w:rFonts w:hint="eastAsia"/>
          <w:color w:val="000000"/>
          <w:sz w:val="24"/>
        </w:rPr>
        <w:t>（</w:t>
      </w:r>
      <w:r>
        <w:rPr>
          <w:rFonts w:hint="eastAsia"/>
          <w:color w:val="000000"/>
          <w:sz w:val="24"/>
        </w:rPr>
        <w:t>2</w:t>
      </w:r>
      <w:r>
        <w:rPr>
          <w:rFonts w:hint="eastAsia"/>
          <w:color w:val="000000"/>
          <w:sz w:val="24"/>
        </w:rPr>
        <w:t>）</w:t>
      </w:r>
      <w:r>
        <w:rPr>
          <w:color w:val="000000"/>
          <w:sz w:val="24"/>
        </w:rPr>
        <w:t>《中华人民共和国突发事件应对法》（</w:t>
      </w:r>
      <w:r>
        <w:rPr>
          <w:color w:val="000000"/>
          <w:sz w:val="24"/>
        </w:rPr>
        <w:t>2007.11.1</w:t>
      </w:r>
      <w:r>
        <w:rPr>
          <w:color w:val="000000"/>
          <w:sz w:val="24"/>
        </w:rPr>
        <w:t>）；</w:t>
      </w:r>
    </w:p>
    <w:p w:rsidR="008062F0" w:rsidRDefault="00DD5D4B">
      <w:pPr>
        <w:spacing w:line="360" w:lineRule="auto"/>
        <w:ind w:firstLineChars="200" w:firstLine="480"/>
        <w:rPr>
          <w:color w:val="000000"/>
          <w:sz w:val="24"/>
        </w:rPr>
      </w:pPr>
      <w:r>
        <w:rPr>
          <w:rFonts w:hint="eastAsia"/>
          <w:color w:val="000000"/>
          <w:sz w:val="24"/>
        </w:rPr>
        <w:t>（</w:t>
      </w:r>
      <w:r>
        <w:rPr>
          <w:rFonts w:hint="eastAsia"/>
          <w:color w:val="000000"/>
          <w:sz w:val="24"/>
        </w:rPr>
        <w:t>3</w:t>
      </w:r>
      <w:r>
        <w:rPr>
          <w:rFonts w:hint="eastAsia"/>
          <w:color w:val="000000"/>
          <w:sz w:val="24"/>
        </w:rPr>
        <w:t>）</w:t>
      </w:r>
      <w:r>
        <w:rPr>
          <w:color w:val="000000"/>
          <w:sz w:val="24"/>
        </w:rPr>
        <w:t>《中华人民共和国水污染防治法》（</w:t>
      </w:r>
      <w:r>
        <w:rPr>
          <w:color w:val="000000"/>
          <w:sz w:val="24"/>
        </w:rPr>
        <w:t>2018.</w:t>
      </w:r>
      <w:r>
        <w:rPr>
          <w:rFonts w:hint="eastAsia"/>
          <w:color w:val="000000"/>
          <w:sz w:val="24"/>
        </w:rPr>
        <w:t>1</w:t>
      </w:r>
      <w:r>
        <w:rPr>
          <w:color w:val="000000"/>
          <w:sz w:val="24"/>
        </w:rPr>
        <w:t>.1</w:t>
      </w:r>
      <w:r>
        <w:rPr>
          <w:color w:val="000000"/>
          <w:sz w:val="24"/>
        </w:rPr>
        <w:t>）；</w:t>
      </w:r>
    </w:p>
    <w:p w:rsidR="008062F0" w:rsidRDefault="00DD5D4B">
      <w:pPr>
        <w:spacing w:line="360" w:lineRule="auto"/>
        <w:ind w:firstLineChars="200" w:firstLine="480"/>
        <w:rPr>
          <w:color w:val="000000"/>
          <w:sz w:val="24"/>
        </w:rPr>
      </w:pPr>
      <w:r>
        <w:rPr>
          <w:rFonts w:hint="eastAsia"/>
          <w:color w:val="000000"/>
          <w:sz w:val="24"/>
        </w:rPr>
        <w:t>（</w:t>
      </w:r>
      <w:r>
        <w:rPr>
          <w:rFonts w:hint="eastAsia"/>
          <w:color w:val="000000"/>
          <w:sz w:val="24"/>
        </w:rPr>
        <w:t>4</w:t>
      </w:r>
      <w:r>
        <w:rPr>
          <w:rFonts w:hint="eastAsia"/>
          <w:color w:val="000000"/>
          <w:sz w:val="24"/>
        </w:rPr>
        <w:t>）</w:t>
      </w:r>
      <w:r>
        <w:rPr>
          <w:color w:val="000000"/>
          <w:sz w:val="24"/>
        </w:rPr>
        <w:t>《中华人民共和国固体废物污染防治法》（</w:t>
      </w:r>
      <w:r>
        <w:rPr>
          <w:rFonts w:hint="eastAsia"/>
          <w:color w:val="000000"/>
          <w:sz w:val="24"/>
        </w:rPr>
        <w:t>2020.9.1</w:t>
      </w:r>
      <w:r>
        <w:rPr>
          <w:color w:val="000000"/>
          <w:sz w:val="24"/>
        </w:rPr>
        <w:t>）；</w:t>
      </w:r>
    </w:p>
    <w:p w:rsidR="008062F0" w:rsidRDefault="00DD5D4B">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5</w:t>
      </w:r>
      <w:r>
        <w:rPr>
          <w:rFonts w:hint="eastAsia"/>
          <w:color w:val="000000" w:themeColor="text1"/>
          <w:sz w:val="24"/>
        </w:rPr>
        <w:t>）《中华人民共和国大气污染防治法》（</w:t>
      </w:r>
      <w:r>
        <w:rPr>
          <w:rFonts w:hint="eastAsia"/>
          <w:color w:val="000000" w:themeColor="text1"/>
          <w:sz w:val="24"/>
        </w:rPr>
        <w:t>2018.10.26</w:t>
      </w:r>
      <w:r>
        <w:rPr>
          <w:rFonts w:hint="eastAsia"/>
          <w:color w:val="000000" w:themeColor="text1"/>
          <w:sz w:val="24"/>
        </w:rPr>
        <w:t>）；</w:t>
      </w:r>
    </w:p>
    <w:p w:rsidR="008062F0" w:rsidRDefault="00DD5D4B">
      <w:pPr>
        <w:spacing w:line="360" w:lineRule="auto"/>
        <w:ind w:firstLineChars="200" w:firstLine="480"/>
        <w:rPr>
          <w:color w:val="000000"/>
          <w:sz w:val="24"/>
        </w:rPr>
      </w:pPr>
      <w:r>
        <w:rPr>
          <w:rFonts w:hint="eastAsia"/>
          <w:color w:val="000000"/>
          <w:sz w:val="24"/>
        </w:rPr>
        <w:t>（</w:t>
      </w:r>
      <w:r>
        <w:rPr>
          <w:rFonts w:hint="eastAsia"/>
          <w:color w:val="000000"/>
          <w:sz w:val="24"/>
        </w:rPr>
        <w:t>6</w:t>
      </w:r>
      <w:r>
        <w:rPr>
          <w:rFonts w:hint="eastAsia"/>
          <w:color w:val="000000"/>
          <w:sz w:val="24"/>
        </w:rPr>
        <w:t>）《国家突发环境事件应急预案》（国办函</w:t>
      </w:r>
      <w:r>
        <w:rPr>
          <w:rFonts w:hint="eastAsia"/>
          <w:color w:val="000000"/>
          <w:sz w:val="24"/>
        </w:rPr>
        <w:t>[2014]119</w:t>
      </w:r>
      <w:r>
        <w:rPr>
          <w:rFonts w:hint="eastAsia"/>
          <w:color w:val="000000"/>
          <w:sz w:val="24"/>
        </w:rPr>
        <w:t>号）；</w:t>
      </w:r>
    </w:p>
    <w:p w:rsidR="008062F0" w:rsidRDefault="00DD5D4B">
      <w:pPr>
        <w:spacing w:line="360" w:lineRule="auto"/>
        <w:ind w:firstLineChars="200" w:firstLine="480"/>
        <w:rPr>
          <w:color w:val="000000"/>
          <w:sz w:val="24"/>
        </w:rPr>
      </w:pPr>
      <w:r>
        <w:rPr>
          <w:rFonts w:hint="eastAsia"/>
          <w:color w:val="000000"/>
          <w:sz w:val="24"/>
        </w:rPr>
        <w:t>（</w:t>
      </w:r>
      <w:r>
        <w:rPr>
          <w:rFonts w:hint="eastAsia"/>
          <w:color w:val="000000"/>
          <w:sz w:val="24"/>
        </w:rPr>
        <w:t>7</w:t>
      </w:r>
      <w:r>
        <w:rPr>
          <w:rFonts w:hint="eastAsia"/>
          <w:color w:val="000000"/>
          <w:sz w:val="24"/>
        </w:rPr>
        <w:t>）《环境污染事故应急预案编制技术指南》（征求意见稿）；</w:t>
      </w:r>
    </w:p>
    <w:p w:rsidR="008062F0" w:rsidRDefault="00DD5D4B">
      <w:pPr>
        <w:spacing w:line="360" w:lineRule="auto"/>
        <w:ind w:firstLineChars="200" w:firstLine="480"/>
        <w:rPr>
          <w:color w:val="000000"/>
          <w:sz w:val="24"/>
        </w:rPr>
      </w:pPr>
      <w:r>
        <w:rPr>
          <w:rFonts w:hint="eastAsia"/>
          <w:color w:val="000000"/>
          <w:sz w:val="24"/>
        </w:rPr>
        <w:t>（</w:t>
      </w:r>
      <w:r>
        <w:rPr>
          <w:rFonts w:hint="eastAsia"/>
          <w:color w:val="000000"/>
          <w:sz w:val="24"/>
        </w:rPr>
        <w:t>8</w:t>
      </w:r>
      <w:r>
        <w:rPr>
          <w:rFonts w:hint="eastAsia"/>
          <w:color w:val="000000"/>
          <w:sz w:val="24"/>
        </w:rPr>
        <w:t>）《突发环境事件应急预案管理办法》（部令第</w:t>
      </w:r>
      <w:r>
        <w:rPr>
          <w:rFonts w:hint="eastAsia"/>
          <w:color w:val="000000"/>
          <w:sz w:val="24"/>
        </w:rPr>
        <w:t>34</w:t>
      </w:r>
      <w:r>
        <w:rPr>
          <w:rFonts w:hint="eastAsia"/>
          <w:color w:val="000000"/>
          <w:sz w:val="24"/>
        </w:rPr>
        <w:t>号，</w:t>
      </w:r>
      <w:r>
        <w:rPr>
          <w:rFonts w:hint="eastAsia"/>
          <w:color w:val="000000"/>
          <w:sz w:val="24"/>
        </w:rPr>
        <w:t>2015.4.16</w:t>
      </w:r>
      <w:r>
        <w:rPr>
          <w:rFonts w:hint="eastAsia"/>
          <w:color w:val="000000"/>
          <w:sz w:val="24"/>
        </w:rPr>
        <w:t>）；</w:t>
      </w:r>
    </w:p>
    <w:p w:rsidR="008062F0" w:rsidRDefault="00DD5D4B">
      <w:pPr>
        <w:spacing w:line="360" w:lineRule="auto"/>
        <w:ind w:firstLineChars="200" w:firstLine="480"/>
        <w:rPr>
          <w:color w:val="000000"/>
          <w:sz w:val="24"/>
        </w:rPr>
      </w:pPr>
      <w:r>
        <w:rPr>
          <w:rFonts w:hint="eastAsia"/>
          <w:color w:val="000000"/>
          <w:sz w:val="24"/>
        </w:rPr>
        <w:t>（</w:t>
      </w:r>
      <w:r>
        <w:rPr>
          <w:rFonts w:hint="eastAsia"/>
          <w:color w:val="000000"/>
          <w:sz w:val="24"/>
        </w:rPr>
        <w:t>9</w:t>
      </w:r>
      <w:r>
        <w:rPr>
          <w:rFonts w:hint="eastAsia"/>
          <w:color w:val="000000"/>
          <w:sz w:val="24"/>
        </w:rPr>
        <w:t>）《国家环保总局环境应急手册》；</w:t>
      </w:r>
    </w:p>
    <w:p w:rsidR="008062F0" w:rsidRDefault="00DD5D4B">
      <w:pPr>
        <w:spacing w:line="360" w:lineRule="auto"/>
        <w:ind w:firstLineChars="200" w:firstLine="480"/>
        <w:rPr>
          <w:color w:val="000000"/>
          <w:sz w:val="24"/>
        </w:rPr>
      </w:pPr>
      <w:r>
        <w:rPr>
          <w:rFonts w:hint="eastAsia"/>
          <w:color w:val="000000"/>
          <w:sz w:val="24"/>
        </w:rPr>
        <w:t>（</w:t>
      </w:r>
      <w:r>
        <w:rPr>
          <w:rFonts w:hint="eastAsia"/>
          <w:color w:val="000000"/>
          <w:sz w:val="24"/>
        </w:rPr>
        <w:t>10</w:t>
      </w:r>
      <w:r>
        <w:rPr>
          <w:rFonts w:hint="eastAsia"/>
          <w:color w:val="000000"/>
          <w:sz w:val="24"/>
        </w:rPr>
        <w:t>）《突发公共卫生事件应急条例》（国务院令第</w:t>
      </w:r>
      <w:r>
        <w:rPr>
          <w:rFonts w:hint="eastAsia"/>
          <w:color w:val="000000"/>
          <w:sz w:val="24"/>
        </w:rPr>
        <w:t>372</w:t>
      </w:r>
      <w:r>
        <w:rPr>
          <w:rFonts w:hint="eastAsia"/>
          <w:color w:val="000000"/>
          <w:sz w:val="24"/>
        </w:rPr>
        <w:t>号）；</w:t>
      </w:r>
    </w:p>
    <w:p w:rsidR="008062F0" w:rsidRDefault="00DD5D4B">
      <w:pPr>
        <w:spacing w:line="360" w:lineRule="auto"/>
        <w:ind w:firstLineChars="200" w:firstLine="480"/>
        <w:rPr>
          <w:color w:val="000000"/>
          <w:sz w:val="24"/>
        </w:rPr>
      </w:pPr>
      <w:r>
        <w:rPr>
          <w:rFonts w:hint="eastAsia"/>
          <w:color w:val="000000"/>
          <w:sz w:val="24"/>
        </w:rPr>
        <w:t>（</w:t>
      </w:r>
      <w:r>
        <w:rPr>
          <w:rFonts w:hint="eastAsia"/>
          <w:color w:val="000000"/>
          <w:sz w:val="24"/>
        </w:rPr>
        <w:t>11</w:t>
      </w:r>
      <w:r>
        <w:rPr>
          <w:rFonts w:hint="eastAsia"/>
          <w:color w:val="000000"/>
          <w:sz w:val="24"/>
        </w:rPr>
        <w:t>）《吉林省突发环境事件应急预案》（第二版）；</w:t>
      </w:r>
    </w:p>
    <w:p w:rsidR="008062F0" w:rsidRDefault="00DD5D4B">
      <w:pPr>
        <w:spacing w:line="360" w:lineRule="auto"/>
        <w:ind w:firstLineChars="200" w:firstLine="480"/>
        <w:rPr>
          <w:color w:val="000000"/>
          <w:sz w:val="24"/>
        </w:rPr>
      </w:pPr>
      <w:r>
        <w:rPr>
          <w:rFonts w:hint="eastAsia"/>
          <w:color w:val="000000"/>
          <w:sz w:val="24"/>
        </w:rPr>
        <w:t>（</w:t>
      </w:r>
      <w:r>
        <w:rPr>
          <w:rFonts w:hint="eastAsia"/>
          <w:color w:val="000000"/>
          <w:sz w:val="24"/>
        </w:rPr>
        <w:t>12</w:t>
      </w:r>
      <w:r>
        <w:rPr>
          <w:rFonts w:hint="eastAsia"/>
          <w:color w:val="000000"/>
          <w:sz w:val="24"/>
        </w:rPr>
        <w:t>）《长春市突发公共事件总体应急预案》；</w:t>
      </w:r>
    </w:p>
    <w:p w:rsidR="008062F0" w:rsidRDefault="00DD5D4B">
      <w:pPr>
        <w:spacing w:line="360" w:lineRule="auto"/>
        <w:ind w:firstLineChars="200" w:firstLine="480"/>
        <w:rPr>
          <w:color w:val="000000"/>
          <w:sz w:val="24"/>
        </w:rPr>
      </w:pPr>
      <w:r>
        <w:rPr>
          <w:rFonts w:hint="eastAsia"/>
          <w:color w:val="000000"/>
          <w:sz w:val="24"/>
        </w:rPr>
        <w:t>（</w:t>
      </w:r>
      <w:r>
        <w:rPr>
          <w:rFonts w:hint="eastAsia"/>
          <w:color w:val="000000"/>
          <w:sz w:val="24"/>
        </w:rPr>
        <w:t>13</w:t>
      </w:r>
      <w:r>
        <w:rPr>
          <w:rFonts w:hint="eastAsia"/>
          <w:color w:val="000000"/>
          <w:sz w:val="24"/>
        </w:rPr>
        <w:t>）《长春市突发环境事件应急预案》；</w:t>
      </w:r>
    </w:p>
    <w:p w:rsidR="008062F0" w:rsidRDefault="00DD5D4B">
      <w:pPr>
        <w:spacing w:line="360" w:lineRule="auto"/>
        <w:ind w:firstLineChars="200" w:firstLine="480"/>
        <w:rPr>
          <w:color w:val="000000"/>
          <w:sz w:val="24"/>
        </w:rPr>
      </w:pPr>
      <w:r>
        <w:rPr>
          <w:rFonts w:hint="eastAsia"/>
          <w:color w:val="000000"/>
          <w:sz w:val="24"/>
        </w:rPr>
        <w:t>（</w:t>
      </w:r>
      <w:r>
        <w:rPr>
          <w:rFonts w:hint="eastAsia"/>
          <w:color w:val="000000"/>
          <w:sz w:val="24"/>
        </w:rPr>
        <w:t>14</w:t>
      </w:r>
      <w:r>
        <w:rPr>
          <w:rFonts w:hint="eastAsia"/>
          <w:color w:val="000000"/>
          <w:sz w:val="24"/>
        </w:rPr>
        <w:t>）《吉林省突发环境事件信息报告办法》（</w:t>
      </w:r>
      <w:proofErr w:type="gramStart"/>
      <w:r>
        <w:rPr>
          <w:rFonts w:hint="eastAsia"/>
          <w:color w:val="000000"/>
          <w:sz w:val="24"/>
        </w:rPr>
        <w:t>吉环办</w:t>
      </w:r>
      <w:proofErr w:type="gramEnd"/>
      <w:r>
        <w:rPr>
          <w:rFonts w:hint="eastAsia"/>
          <w:color w:val="000000"/>
          <w:sz w:val="24"/>
        </w:rPr>
        <w:t>字</w:t>
      </w:r>
      <w:r>
        <w:rPr>
          <w:rFonts w:hint="eastAsia"/>
          <w:color w:val="000000"/>
          <w:sz w:val="24"/>
        </w:rPr>
        <w:t>[2012]8</w:t>
      </w:r>
      <w:r>
        <w:rPr>
          <w:rFonts w:hint="eastAsia"/>
          <w:color w:val="000000"/>
          <w:sz w:val="24"/>
        </w:rPr>
        <w:t>号）；</w:t>
      </w:r>
    </w:p>
    <w:p w:rsidR="008062F0" w:rsidRDefault="00DD5D4B">
      <w:pPr>
        <w:spacing w:line="360" w:lineRule="auto"/>
        <w:ind w:firstLineChars="200" w:firstLine="480"/>
        <w:rPr>
          <w:color w:val="000000"/>
          <w:sz w:val="24"/>
        </w:rPr>
      </w:pPr>
      <w:r>
        <w:rPr>
          <w:rFonts w:hint="eastAsia"/>
          <w:color w:val="000000"/>
          <w:sz w:val="24"/>
        </w:rPr>
        <w:t>（</w:t>
      </w:r>
      <w:r>
        <w:rPr>
          <w:rFonts w:hint="eastAsia"/>
          <w:color w:val="000000"/>
          <w:sz w:val="24"/>
        </w:rPr>
        <w:t>15</w:t>
      </w:r>
      <w:r>
        <w:rPr>
          <w:rFonts w:hint="eastAsia"/>
          <w:color w:val="000000"/>
          <w:sz w:val="24"/>
        </w:rPr>
        <w:t>）《国务院关于加强环境保护重点工作的意见》（国发</w:t>
      </w:r>
      <w:r>
        <w:rPr>
          <w:rFonts w:hint="eastAsia"/>
          <w:color w:val="000000"/>
          <w:sz w:val="24"/>
        </w:rPr>
        <w:t>[2011]35</w:t>
      </w:r>
      <w:r>
        <w:rPr>
          <w:rFonts w:hint="eastAsia"/>
          <w:color w:val="000000"/>
          <w:sz w:val="24"/>
        </w:rPr>
        <w:t>号）；</w:t>
      </w:r>
    </w:p>
    <w:p w:rsidR="008062F0" w:rsidRDefault="00DD5D4B">
      <w:pPr>
        <w:spacing w:line="360" w:lineRule="auto"/>
        <w:ind w:firstLineChars="200" w:firstLine="480"/>
        <w:rPr>
          <w:color w:val="000000"/>
          <w:sz w:val="24"/>
        </w:rPr>
      </w:pPr>
      <w:r>
        <w:rPr>
          <w:rFonts w:hint="eastAsia"/>
          <w:color w:val="000000"/>
          <w:sz w:val="24"/>
        </w:rPr>
        <w:lastRenderedPageBreak/>
        <w:t>（</w:t>
      </w:r>
      <w:r>
        <w:rPr>
          <w:rFonts w:hint="eastAsia"/>
          <w:color w:val="000000"/>
          <w:sz w:val="24"/>
        </w:rPr>
        <w:t>16</w:t>
      </w:r>
      <w:r>
        <w:rPr>
          <w:rFonts w:hint="eastAsia"/>
          <w:color w:val="000000"/>
          <w:sz w:val="24"/>
        </w:rPr>
        <w:t>）</w:t>
      </w:r>
      <w:r>
        <w:rPr>
          <w:rFonts w:hint="eastAsia"/>
          <w:sz w:val="24"/>
        </w:rPr>
        <w:t>《突发环境事件应急预案管理暂行办法》（环发</w:t>
      </w:r>
      <w:r>
        <w:rPr>
          <w:rFonts w:hint="eastAsia"/>
          <w:sz w:val="24"/>
        </w:rPr>
        <w:t>[2021]113</w:t>
      </w:r>
      <w:r>
        <w:rPr>
          <w:rFonts w:hint="eastAsia"/>
          <w:sz w:val="24"/>
        </w:rPr>
        <w:t>号）</w:t>
      </w:r>
      <w:r>
        <w:rPr>
          <w:rFonts w:hint="eastAsia"/>
          <w:color w:val="000000"/>
          <w:sz w:val="24"/>
        </w:rPr>
        <w:t>；</w:t>
      </w:r>
    </w:p>
    <w:p w:rsidR="008062F0" w:rsidRDefault="00DD5D4B">
      <w:pPr>
        <w:spacing w:line="360" w:lineRule="auto"/>
        <w:ind w:firstLineChars="200" w:firstLine="480"/>
        <w:rPr>
          <w:color w:val="000000"/>
          <w:sz w:val="24"/>
        </w:rPr>
      </w:pPr>
      <w:r>
        <w:rPr>
          <w:rFonts w:hint="eastAsia"/>
          <w:color w:val="000000"/>
          <w:sz w:val="24"/>
        </w:rPr>
        <w:t>（</w:t>
      </w:r>
      <w:r>
        <w:rPr>
          <w:rFonts w:hint="eastAsia"/>
          <w:color w:val="000000"/>
          <w:sz w:val="24"/>
        </w:rPr>
        <w:t>17</w:t>
      </w:r>
      <w:r>
        <w:rPr>
          <w:rFonts w:hint="eastAsia"/>
          <w:color w:val="000000"/>
          <w:sz w:val="24"/>
        </w:rPr>
        <w:t>）《突发环境事件信息报告办法》（环境保护部令第</w:t>
      </w:r>
      <w:r>
        <w:rPr>
          <w:rFonts w:hint="eastAsia"/>
          <w:color w:val="000000"/>
          <w:sz w:val="24"/>
        </w:rPr>
        <w:t>17</w:t>
      </w:r>
      <w:r>
        <w:rPr>
          <w:rFonts w:hint="eastAsia"/>
          <w:color w:val="000000"/>
          <w:sz w:val="24"/>
        </w:rPr>
        <w:t>号）。</w:t>
      </w:r>
    </w:p>
    <w:p w:rsidR="008062F0" w:rsidRDefault="00DD5D4B" w:rsidP="00DD5D4B">
      <w:pPr>
        <w:pStyle w:val="3"/>
        <w:keepNext w:val="0"/>
        <w:adjustRightInd w:val="0"/>
        <w:snapToGrid w:val="0"/>
        <w:spacing w:beforeLines="50" w:before="156" w:after="0" w:line="360" w:lineRule="auto"/>
        <w:rPr>
          <w:sz w:val="24"/>
          <w:szCs w:val="24"/>
        </w:rPr>
      </w:pPr>
      <w:bookmarkStart w:id="25" w:name="_Toc364236812"/>
      <w:bookmarkStart w:id="26" w:name="_Toc343008783"/>
      <w:bookmarkStart w:id="27" w:name="_Toc9793"/>
      <w:bookmarkStart w:id="28" w:name="_Toc339347358"/>
      <w:bookmarkStart w:id="29" w:name="_Toc371930931"/>
      <w:bookmarkStart w:id="30" w:name="_Toc343525124"/>
      <w:r>
        <w:rPr>
          <w:sz w:val="24"/>
          <w:szCs w:val="24"/>
        </w:rPr>
        <w:t xml:space="preserve">1.2.2 </w:t>
      </w:r>
      <w:r>
        <w:rPr>
          <w:sz w:val="24"/>
          <w:szCs w:val="24"/>
        </w:rPr>
        <w:t>相关标准及规范</w:t>
      </w:r>
      <w:bookmarkEnd w:id="25"/>
      <w:bookmarkEnd w:id="26"/>
      <w:bookmarkEnd w:id="27"/>
      <w:bookmarkEnd w:id="28"/>
      <w:bookmarkEnd w:id="29"/>
      <w:bookmarkEnd w:id="30"/>
    </w:p>
    <w:p w:rsidR="008062F0" w:rsidRDefault="00DD5D4B">
      <w:pPr>
        <w:spacing w:line="360" w:lineRule="auto"/>
        <w:ind w:firstLineChars="200" w:firstLine="480"/>
        <w:rPr>
          <w:color w:val="000000"/>
          <w:sz w:val="24"/>
        </w:rPr>
      </w:pPr>
      <w:r>
        <w:rPr>
          <w:rFonts w:hint="eastAsia"/>
          <w:color w:val="000000"/>
          <w:sz w:val="24"/>
        </w:rPr>
        <w:t>（</w:t>
      </w:r>
      <w:r>
        <w:rPr>
          <w:rFonts w:hint="eastAsia"/>
          <w:color w:val="000000"/>
          <w:sz w:val="24"/>
        </w:rPr>
        <w:t>1</w:t>
      </w:r>
      <w:r>
        <w:rPr>
          <w:rFonts w:hint="eastAsia"/>
          <w:color w:val="000000"/>
          <w:sz w:val="24"/>
        </w:rPr>
        <w:t>）</w:t>
      </w:r>
      <w:r>
        <w:rPr>
          <w:color w:val="000000"/>
          <w:sz w:val="24"/>
        </w:rPr>
        <w:t>《建设项目环境风险评价技术导则》（</w:t>
      </w:r>
      <w:r>
        <w:rPr>
          <w:color w:val="000000"/>
          <w:sz w:val="24"/>
        </w:rPr>
        <w:t>HJ169-20</w:t>
      </w:r>
      <w:r>
        <w:rPr>
          <w:rFonts w:hint="eastAsia"/>
          <w:color w:val="000000"/>
          <w:sz w:val="24"/>
        </w:rPr>
        <w:t>18</w:t>
      </w:r>
      <w:r>
        <w:rPr>
          <w:color w:val="000000"/>
          <w:sz w:val="24"/>
        </w:rPr>
        <w:t>）；</w:t>
      </w:r>
    </w:p>
    <w:p w:rsidR="008062F0" w:rsidRDefault="00DD5D4B">
      <w:pPr>
        <w:spacing w:line="360" w:lineRule="auto"/>
        <w:ind w:firstLineChars="200" w:firstLine="480"/>
        <w:rPr>
          <w:color w:val="000000"/>
          <w:sz w:val="24"/>
        </w:rPr>
      </w:pPr>
      <w:r>
        <w:rPr>
          <w:rFonts w:hint="eastAsia"/>
          <w:color w:val="000000"/>
          <w:sz w:val="24"/>
        </w:rPr>
        <w:t>（</w:t>
      </w:r>
      <w:r>
        <w:rPr>
          <w:rFonts w:hint="eastAsia"/>
          <w:color w:val="000000"/>
          <w:sz w:val="24"/>
        </w:rPr>
        <w:t>2</w:t>
      </w:r>
      <w:r>
        <w:rPr>
          <w:rFonts w:hint="eastAsia"/>
          <w:color w:val="000000"/>
          <w:sz w:val="24"/>
        </w:rPr>
        <w:t>）</w:t>
      </w:r>
      <w:r>
        <w:rPr>
          <w:color w:val="000000"/>
          <w:sz w:val="24"/>
        </w:rPr>
        <w:t>《环境空气质量标准》（</w:t>
      </w:r>
      <w:r>
        <w:rPr>
          <w:color w:val="000000"/>
          <w:sz w:val="24"/>
        </w:rPr>
        <w:t>GB3095-2012</w:t>
      </w:r>
      <w:r>
        <w:rPr>
          <w:color w:val="000000"/>
          <w:sz w:val="24"/>
        </w:rPr>
        <w:t>）；</w:t>
      </w:r>
    </w:p>
    <w:p w:rsidR="008062F0" w:rsidRDefault="00DD5D4B">
      <w:pPr>
        <w:spacing w:line="360" w:lineRule="auto"/>
        <w:ind w:firstLineChars="200" w:firstLine="480"/>
        <w:rPr>
          <w:color w:val="000000"/>
          <w:sz w:val="24"/>
        </w:rPr>
      </w:pPr>
      <w:r>
        <w:rPr>
          <w:rFonts w:hint="eastAsia"/>
          <w:color w:val="000000"/>
          <w:sz w:val="24"/>
        </w:rPr>
        <w:t>（</w:t>
      </w:r>
      <w:r>
        <w:rPr>
          <w:rFonts w:hint="eastAsia"/>
          <w:color w:val="000000"/>
          <w:sz w:val="24"/>
        </w:rPr>
        <w:t>3</w:t>
      </w:r>
      <w:r>
        <w:rPr>
          <w:rFonts w:hint="eastAsia"/>
          <w:color w:val="000000"/>
          <w:sz w:val="24"/>
        </w:rPr>
        <w:t>）</w:t>
      </w:r>
      <w:r>
        <w:rPr>
          <w:color w:val="000000"/>
          <w:sz w:val="24"/>
        </w:rPr>
        <w:t>《地表水环境质量标准》（</w:t>
      </w:r>
      <w:r>
        <w:rPr>
          <w:color w:val="000000"/>
          <w:sz w:val="24"/>
        </w:rPr>
        <w:t>GB3838-2002</w:t>
      </w:r>
      <w:r>
        <w:rPr>
          <w:color w:val="000000"/>
          <w:sz w:val="24"/>
        </w:rPr>
        <w:t>）；</w:t>
      </w:r>
    </w:p>
    <w:p w:rsidR="008062F0" w:rsidRDefault="00DD5D4B">
      <w:pPr>
        <w:spacing w:line="360" w:lineRule="auto"/>
        <w:ind w:firstLineChars="200" w:firstLine="480"/>
        <w:rPr>
          <w:color w:val="000000"/>
          <w:sz w:val="24"/>
        </w:rPr>
      </w:pPr>
      <w:r>
        <w:rPr>
          <w:rFonts w:hint="eastAsia"/>
          <w:color w:val="000000"/>
          <w:sz w:val="24"/>
        </w:rPr>
        <w:t>（</w:t>
      </w:r>
      <w:r>
        <w:rPr>
          <w:rFonts w:hint="eastAsia"/>
          <w:color w:val="000000"/>
          <w:sz w:val="24"/>
        </w:rPr>
        <w:t>4</w:t>
      </w:r>
      <w:r>
        <w:rPr>
          <w:rFonts w:hint="eastAsia"/>
          <w:color w:val="000000"/>
          <w:sz w:val="24"/>
        </w:rPr>
        <w:t>）《生活饮用水卫生标准》（</w:t>
      </w:r>
      <w:r>
        <w:rPr>
          <w:rFonts w:hint="eastAsia"/>
          <w:color w:val="000000"/>
          <w:sz w:val="24"/>
        </w:rPr>
        <w:t>GB5749-2006</w:t>
      </w:r>
      <w:r>
        <w:rPr>
          <w:rFonts w:hint="eastAsia"/>
          <w:color w:val="000000"/>
          <w:sz w:val="24"/>
        </w:rPr>
        <w:t>）；</w:t>
      </w:r>
    </w:p>
    <w:p w:rsidR="008062F0" w:rsidRDefault="00DD5D4B">
      <w:pPr>
        <w:spacing w:line="360" w:lineRule="auto"/>
        <w:ind w:firstLineChars="200" w:firstLine="480"/>
        <w:rPr>
          <w:color w:val="000000"/>
          <w:sz w:val="24"/>
        </w:rPr>
      </w:pPr>
      <w:r>
        <w:rPr>
          <w:rFonts w:hint="eastAsia"/>
          <w:color w:val="000000"/>
          <w:sz w:val="24"/>
        </w:rPr>
        <w:t>（</w:t>
      </w:r>
      <w:r>
        <w:rPr>
          <w:rFonts w:hint="eastAsia"/>
          <w:color w:val="000000"/>
          <w:sz w:val="24"/>
        </w:rPr>
        <w:t>5</w:t>
      </w:r>
      <w:r>
        <w:rPr>
          <w:rFonts w:hint="eastAsia"/>
          <w:color w:val="000000"/>
          <w:sz w:val="24"/>
        </w:rPr>
        <w:t>）《污水综合排放标准》（</w:t>
      </w:r>
      <w:r>
        <w:rPr>
          <w:rFonts w:hint="eastAsia"/>
          <w:color w:val="000000"/>
          <w:sz w:val="24"/>
        </w:rPr>
        <w:t>GB8978-1996</w:t>
      </w:r>
      <w:r>
        <w:rPr>
          <w:rFonts w:hint="eastAsia"/>
          <w:color w:val="000000"/>
          <w:sz w:val="24"/>
        </w:rPr>
        <w:t>）；</w:t>
      </w:r>
    </w:p>
    <w:p w:rsidR="008062F0" w:rsidRDefault="00DD5D4B">
      <w:pPr>
        <w:spacing w:line="360" w:lineRule="auto"/>
        <w:ind w:firstLineChars="200" w:firstLine="480"/>
        <w:rPr>
          <w:color w:val="000000"/>
          <w:sz w:val="24"/>
        </w:rPr>
      </w:pPr>
      <w:r>
        <w:rPr>
          <w:rFonts w:hint="eastAsia"/>
          <w:color w:val="000000"/>
          <w:sz w:val="24"/>
        </w:rPr>
        <w:t>（</w:t>
      </w:r>
      <w:r>
        <w:rPr>
          <w:rFonts w:hint="eastAsia"/>
          <w:color w:val="000000"/>
          <w:sz w:val="24"/>
        </w:rPr>
        <w:t>6</w:t>
      </w:r>
      <w:r>
        <w:rPr>
          <w:rFonts w:hint="eastAsia"/>
          <w:color w:val="000000"/>
          <w:sz w:val="24"/>
        </w:rPr>
        <w:t>）《大气污染物综合排放标准》（</w:t>
      </w:r>
      <w:r>
        <w:rPr>
          <w:rFonts w:hint="eastAsia"/>
          <w:color w:val="000000"/>
          <w:sz w:val="24"/>
        </w:rPr>
        <w:t>GB16297-1996</w:t>
      </w:r>
      <w:r>
        <w:rPr>
          <w:rFonts w:hint="eastAsia"/>
          <w:color w:val="000000"/>
          <w:sz w:val="24"/>
        </w:rPr>
        <w:t>）；</w:t>
      </w:r>
    </w:p>
    <w:p w:rsidR="008062F0" w:rsidRDefault="00DD5D4B">
      <w:pPr>
        <w:spacing w:line="360" w:lineRule="auto"/>
        <w:ind w:firstLineChars="200" w:firstLine="480"/>
        <w:rPr>
          <w:color w:val="000000"/>
          <w:sz w:val="24"/>
        </w:rPr>
      </w:pPr>
      <w:r>
        <w:rPr>
          <w:rFonts w:hint="eastAsia"/>
          <w:color w:val="000000"/>
          <w:sz w:val="24"/>
        </w:rPr>
        <w:t>（</w:t>
      </w:r>
      <w:r>
        <w:rPr>
          <w:rFonts w:hint="eastAsia"/>
          <w:color w:val="000000"/>
          <w:sz w:val="24"/>
        </w:rPr>
        <w:t>7</w:t>
      </w:r>
      <w:r>
        <w:rPr>
          <w:rFonts w:hint="eastAsia"/>
          <w:color w:val="000000"/>
          <w:sz w:val="24"/>
        </w:rPr>
        <w:t>）《危险化学品重大危险源辨识》（</w:t>
      </w:r>
      <w:r>
        <w:rPr>
          <w:rFonts w:hint="eastAsia"/>
          <w:color w:val="000000"/>
          <w:sz w:val="24"/>
        </w:rPr>
        <w:t>GB18218-2009</w:t>
      </w:r>
      <w:r>
        <w:rPr>
          <w:rFonts w:hint="eastAsia"/>
          <w:color w:val="000000"/>
          <w:sz w:val="24"/>
        </w:rPr>
        <w:t>）；</w:t>
      </w:r>
    </w:p>
    <w:p w:rsidR="008062F0" w:rsidRDefault="00DD5D4B">
      <w:pPr>
        <w:spacing w:line="360" w:lineRule="auto"/>
        <w:ind w:firstLineChars="200" w:firstLine="480"/>
        <w:rPr>
          <w:color w:val="000000"/>
          <w:sz w:val="24"/>
        </w:rPr>
      </w:pPr>
      <w:r>
        <w:rPr>
          <w:rFonts w:hint="eastAsia"/>
          <w:color w:val="000000"/>
          <w:sz w:val="24"/>
        </w:rPr>
        <w:t>（</w:t>
      </w:r>
      <w:r>
        <w:rPr>
          <w:rFonts w:hint="eastAsia"/>
          <w:color w:val="000000"/>
          <w:sz w:val="24"/>
        </w:rPr>
        <w:t>8</w:t>
      </w:r>
      <w:r>
        <w:rPr>
          <w:rFonts w:hint="eastAsia"/>
          <w:color w:val="000000"/>
          <w:sz w:val="24"/>
        </w:rPr>
        <w:t>）《危险废物鉴别技术规程》（</w:t>
      </w:r>
      <w:r>
        <w:rPr>
          <w:rFonts w:hint="eastAsia"/>
          <w:color w:val="000000"/>
          <w:sz w:val="24"/>
        </w:rPr>
        <w:t>HJ/T298-2007</w:t>
      </w:r>
      <w:r>
        <w:rPr>
          <w:rFonts w:hint="eastAsia"/>
          <w:color w:val="000000"/>
          <w:sz w:val="24"/>
        </w:rPr>
        <w:t>）；</w:t>
      </w:r>
    </w:p>
    <w:p w:rsidR="008062F0" w:rsidRDefault="00DD5D4B">
      <w:pPr>
        <w:spacing w:line="360" w:lineRule="auto"/>
        <w:ind w:firstLineChars="200" w:firstLine="480"/>
        <w:rPr>
          <w:color w:val="000000"/>
          <w:sz w:val="24"/>
        </w:rPr>
      </w:pPr>
      <w:r>
        <w:rPr>
          <w:rFonts w:hint="eastAsia"/>
          <w:color w:val="000000"/>
          <w:sz w:val="24"/>
        </w:rPr>
        <w:t>（</w:t>
      </w:r>
      <w:r>
        <w:rPr>
          <w:rFonts w:hint="eastAsia"/>
          <w:color w:val="000000"/>
          <w:sz w:val="24"/>
        </w:rPr>
        <w:t>9</w:t>
      </w:r>
      <w:r>
        <w:rPr>
          <w:rFonts w:hint="eastAsia"/>
          <w:color w:val="000000"/>
          <w:sz w:val="24"/>
        </w:rPr>
        <w:t>）《饮用水水源保护区污染防治管理规定》（国家环境保护局、卫生部、建设部、水利部、地矿部，</w:t>
      </w:r>
      <w:r>
        <w:rPr>
          <w:rFonts w:hint="eastAsia"/>
          <w:color w:val="000000"/>
          <w:sz w:val="24"/>
        </w:rPr>
        <w:t>89</w:t>
      </w:r>
      <w:r>
        <w:rPr>
          <w:rFonts w:hint="eastAsia"/>
          <w:color w:val="000000"/>
          <w:sz w:val="24"/>
        </w:rPr>
        <w:t>环管字第</w:t>
      </w:r>
      <w:r>
        <w:rPr>
          <w:rFonts w:hint="eastAsia"/>
          <w:color w:val="000000"/>
          <w:sz w:val="24"/>
        </w:rPr>
        <w:t>201</w:t>
      </w:r>
      <w:r>
        <w:rPr>
          <w:rFonts w:hint="eastAsia"/>
          <w:color w:val="000000"/>
          <w:sz w:val="24"/>
        </w:rPr>
        <w:t>号）。</w:t>
      </w:r>
    </w:p>
    <w:p w:rsidR="008062F0" w:rsidRDefault="00DD5D4B">
      <w:pPr>
        <w:pStyle w:val="2"/>
        <w:keepNext w:val="0"/>
        <w:spacing w:before="0" w:after="0" w:line="360" w:lineRule="auto"/>
        <w:rPr>
          <w:rFonts w:ascii="Times New Roman" w:eastAsia="宋体" w:hAnsi="Times New Roman"/>
          <w:sz w:val="24"/>
          <w:szCs w:val="24"/>
        </w:rPr>
      </w:pPr>
      <w:bookmarkStart w:id="31" w:name="_Toc31270"/>
      <w:bookmarkStart w:id="32" w:name="_Toc339347360"/>
      <w:bookmarkStart w:id="33" w:name="_Toc364236814"/>
      <w:bookmarkStart w:id="34" w:name="_Toc343525126"/>
      <w:bookmarkStart w:id="35" w:name="_Toc371930933"/>
      <w:bookmarkStart w:id="36" w:name="_Toc343008785"/>
      <w:r>
        <w:rPr>
          <w:rFonts w:ascii="Times New Roman" w:eastAsia="宋体" w:hAnsi="Times New Roman"/>
          <w:sz w:val="28"/>
          <w:szCs w:val="28"/>
        </w:rPr>
        <w:t xml:space="preserve">1.3 </w:t>
      </w:r>
      <w:r>
        <w:rPr>
          <w:rFonts w:ascii="Times New Roman" w:eastAsia="宋体" w:hAnsi="Times New Roman"/>
          <w:sz w:val="28"/>
          <w:szCs w:val="28"/>
        </w:rPr>
        <w:t>适用范围</w:t>
      </w:r>
      <w:bookmarkEnd w:id="31"/>
      <w:bookmarkEnd w:id="32"/>
      <w:bookmarkEnd w:id="33"/>
      <w:bookmarkEnd w:id="34"/>
      <w:bookmarkEnd w:id="35"/>
      <w:bookmarkEnd w:id="36"/>
    </w:p>
    <w:p w:rsidR="008062F0" w:rsidRDefault="00DD5D4B">
      <w:pPr>
        <w:spacing w:line="360" w:lineRule="auto"/>
        <w:ind w:firstLineChars="200" w:firstLine="480"/>
        <w:rPr>
          <w:sz w:val="24"/>
        </w:rPr>
      </w:pPr>
      <w:bookmarkStart w:id="37" w:name="_Toc343008787"/>
      <w:bookmarkStart w:id="38" w:name="_Toc343525127"/>
      <w:r>
        <w:rPr>
          <w:sz w:val="24"/>
        </w:rPr>
        <w:t>本预案适用于朝阳区行政区域内发生的突发环境事件应对工作。</w:t>
      </w:r>
    </w:p>
    <w:p w:rsidR="008062F0" w:rsidRDefault="00DD5D4B">
      <w:pPr>
        <w:spacing w:line="360" w:lineRule="auto"/>
        <w:ind w:firstLineChars="200" w:firstLine="480"/>
        <w:rPr>
          <w:color w:val="000000"/>
          <w:sz w:val="24"/>
        </w:rPr>
      </w:pPr>
      <w:r>
        <w:rPr>
          <w:color w:val="000000"/>
          <w:sz w:val="24"/>
        </w:rPr>
        <w:t>突发环境事件是指由于污染物排放或自然灾害、生产安全事故等因素，导致污染物或放射性物质等有毒有害物质进入大气、水体、土壤等环境介质，突然造成或可能造成环境质量下降，危及公众身体健康和财产安全，或造成生态环境破坏，或造成重大社会影响，需要采取紧急措施予以应对的事件，主要包括大气污染、水体污染、土壤污染等突发性环境污染事件和辐射污染事件。辐射污染事件的应对工作按照其他相关应急预案规定执行。</w:t>
      </w:r>
    </w:p>
    <w:p w:rsidR="008062F0" w:rsidRDefault="00DD5D4B">
      <w:pPr>
        <w:spacing w:line="360" w:lineRule="auto"/>
        <w:ind w:firstLineChars="200" w:firstLine="480"/>
        <w:rPr>
          <w:color w:val="000000"/>
          <w:sz w:val="24"/>
        </w:rPr>
      </w:pPr>
      <w:r>
        <w:rPr>
          <w:color w:val="000000"/>
          <w:sz w:val="24"/>
        </w:rPr>
        <w:t>重污染天气应对工作按照《长春市大气重污染应急预案》等有关规定执行。</w:t>
      </w:r>
    </w:p>
    <w:p w:rsidR="008062F0" w:rsidRDefault="00DD5D4B">
      <w:pPr>
        <w:pStyle w:val="2"/>
        <w:keepNext w:val="0"/>
        <w:spacing w:before="0" w:after="0" w:line="360" w:lineRule="auto"/>
        <w:rPr>
          <w:rFonts w:ascii="Times New Roman" w:eastAsia="宋体" w:hAnsi="Times New Roman"/>
          <w:sz w:val="28"/>
          <w:szCs w:val="28"/>
        </w:rPr>
      </w:pPr>
      <w:bookmarkStart w:id="39" w:name="_Toc364236815"/>
      <w:bookmarkStart w:id="40" w:name="_Toc371930934"/>
      <w:bookmarkStart w:id="41" w:name="_Toc22494"/>
      <w:r>
        <w:rPr>
          <w:rFonts w:ascii="Times New Roman" w:eastAsia="宋体" w:hAnsi="Times New Roman"/>
          <w:sz w:val="28"/>
          <w:szCs w:val="28"/>
        </w:rPr>
        <w:t xml:space="preserve">1.4 </w:t>
      </w:r>
      <w:bookmarkEnd w:id="37"/>
      <w:bookmarkEnd w:id="38"/>
      <w:bookmarkEnd w:id="39"/>
      <w:bookmarkEnd w:id="40"/>
      <w:r>
        <w:rPr>
          <w:rFonts w:ascii="Times New Roman" w:eastAsia="宋体" w:hAnsi="Times New Roman" w:hint="eastAsia"/>
          <w:sz w:val="28"/>
          <w:szCs w:val="28"/>
        </w:rPr>
        <w:t>预案体系</w:t>
      </w:r>
      <w:bookmarkEnd w:id="41"/>
    </w:p>
    <w:p w:rsidR="008062F0" w:rsidRDefault="00DD5D4B">
      <w:pPr>
        <w:tabs>
          <w:tab w:val="left" w:pos="4620"/>
        </w:tabs>
        <w:adjustRightInd w:val="0"/>
        <w:snapToGrid w:val="0"/>
        <w:spacing w:line="360" w:lineRule="auto"/>
        <w:ind w:firstLineChars="200" w:firstLine="480"/>
        <w:rPr>
          <w:color w:val="000000"/>
          <w:sz w:val="24"/>
        </w:rPr>
      </w:pPr>
      <w:bookmarkStart w:id="42" w:name="_Toc343525128"/>
      <w:bookmarkStart w:id="43" w:name="_Toc364236816"/>
      <w:bookmarkStart w:id="44" w:name="_Toc371930935"/>
      <w:bookmarkStart w:id="45" w:name="_Toc343008788"/>
      <w:r>
        <w:rPr>
          <w:color w:val="000000"/>
          <w:sz w:val="24"/>
        </w:rPr>
        <w:t>本预案适用于朝阳区一般性环境污染事件及其以上级别的环境污染及突发事件。</w:t>
      </w:r>
    </w:p>
    <w:p w:rsidR="008062F0" w:rsidRDefault="00DD5D4B">
      <w:pPr>
        <w:snapToGrid w:val="0"/>
        <w:spacing w:line="360" w:lineRule="auto"/>
        <w:ind w:firstLine="560"/>
        <w:rPr>
          <w:color w:val="000000"/>
          <w:sz w:val="24"/>
        </w:rPr>
      </w:pPr>
      <w:r>
        <w:rPr>
          <w:color w:val="000000"/>
          <w:sz w:val="24"/>
        </w:rPr>
        <w:t>（</w:t>
      </w:r>
      <w:r>
        <w:rPr>
          <w:color w:val="000000"/>
          <w:sz w:val="24"/>
        </w:rPr>
        <w:t>1</w:t>
      </w:r>
      <w:r>
        <w:rPr>
          <w:color w:val="000000"/>
          <w:sz w:val="24"/>
        </w:rPr>
        <w:t>）危险化学品及其他有毒有害物质在生产、经营、贮存、运输、使用和处置过程中发生的爆炸、火灾、大面积泄露等事件。</w:t>
      </w:r>
    </w:p>
    <w:p w:rsidR="008062F0" w:rsidRDefault="00DD5D4B">
      <w:pPr>
        <w:snapToGrid w:val="0"/>
        <w:spacing w:line="360" w:lineRule="auto"/>
        <w:ind w:firstLine="560"/>
        <w:rPr>
          <w:color w:val="000000"/>
          <w:sz w:val="24"/>
        </w:rPr>
      </w:pPr>
      <w:r>
        <w:rPr>
          <w:color w:val="000000"/>
          <w:sz w:val="24"/>
        </w:rPr>
        <w:t>（</w:t>
      </w:r>
      <w:r>
        <w:rPr>
          <w:color w:val="000000"/>
          <w:sz w:val="24"/>
        </w:rPr>
        <w:t>2</w:t>
      </w:r>
      <w:r>
        <w:rPr>
          <w:color w:val="000000"/>
          <w:sz w:val="24"/>
        </w:rPr>
        <w:t>）企业在生产过程中因意外事故对朝阳区环境造成的突发环境事件。</w:t>
      </w:r>
    </w:p>
    <w:p w:rsidR="008062F0" w:rsidRDefault="00DD5D4B">
      <w:pPr>
        <w:snapToGrid w:val="0"/>
        <w:spacing w:line="360" w:lineRule="auto"/>
        <w:ind w:firstLine="560"/>
        <w:rPr>
          <w:color w:val="000000"/>
          <w:sz w:val="24"/>
        </w:rPr>
      </w:pPr>
      <w:r>
        <w:rPr>
          <w:color w:val="000000"/>
          <w:sz w:val="24"/>
        </w:rPr>
        <w:t>（</w:t>
      </w:r>
      <w:r>
        <w:rPr>
          <w:color w:val="000000"/>
          <w:sz w:val="24"/>
        </w:rPr>
        <w:t>3</w:t>
      </w:r>
      <w:r>
        <w:rPr>
          <w:color w:val="000000"/>
          <w:sz w:val="24"/>
        </w:rPr>
        <w:t>）影响新立城水库饮用水源地水质安全的突发环境事件。</w:t>
      </w:r>
      <w:ins w:id="46" w:author="AutoBVT" w:date="2022-09-26T15:53:00Z">
        <w:r>
          <w:rPr>
            <w:rFonts w:hint="eastAsia"/>
            <w:color w:val="000000"/>
            <w:sz w:val="24"/>
          </w:rPr>
          <w:t>(</w:t>
        </w:r>
        <w:r>
          <w:rPr>
            <w:rFonts w:hint="eastAsia"/>
            <w:color w:val="000000"/>
            <w:sz w:val="24"/>
          </w:rPr>
          <w:t>水源地有专</w:t>
        </w:r>
        <w:r>
          <w:rPr>
            <w:rFonts w:hint="eastAsia"/>
            <w:color w:val="000000"/>
            <w:sz w:val="24"/>
          </w:rPr>
          <w:lastRenderedPageBreak/>
          <w:t>项应急预案，</w:t>
        </w:r>
      </w:ins>
      <w:ins w:id="47" w:author="AutoBVT" w:date="2022-09-26T16:02:00Z">
        <w:r w:rsidR="009E7EB2">
          <w:rPr>
            <w:rFonts w:hint="eastAsia"/>
            <w:color w:val="000000"/>
            <w:sz w:val="24"/>
          </w:rPr>
          <w:t>后面也提到了按相关预案执行。</w:t>
        </w:r>
      </w:ins>
      <w:bookmarkStart w:id="48" w:name="_GoBack"/>
      <w:bookmarkEnd w:id="48"/>
      <w:ins w:id="49" w:author="AutoBVT" w:date="2022-09-26T15:53:00Z">
        <w:r>
          <w:rPr>
            <w:rFonts w:hint="eastAsia"/>
            <w:color w:val="000000"/>
            <w:sz w:val="24"/>
          </w:rPr>
          <w:t>建议本条删除</w:t>
        </w:r>
        <w:r>
          <w:rPr>
            <w:rFonts w:hint="eastAsia"/>
            <w:color w:val="000000"/>
            <w:sz w:val="24"/>
          </w:rPr>
          <w:t>)</w:t>
        </w:r>
      </w:ins>
    </w:p>
    <w:p w:rsidR="008062F0" w:rsidRDefault="00DD5D4B">
      <w:pPr>
        <w:snapToGrid w:val="0"/>
        <w:spacing w:line="360" w:lineRule="auto"/>
        <w:ind w:firstLine="560"/>
        <w:rPr>
          <w:color w:val="000000"/>
          <w:sz w:val="24"/>
        </w:rPr>
      </w:pPr>
      <w:r>
        <w:rPr>
          <w:color w:val="000000"/>
          <w:sz w:val="24"/>
        </w:rPr>
        <w:t>（</w:t>
      </w:r>
      <w:r>
        <w:rPr>
          <w:color w:val="000000"/>
          <w:sz w:val="24"/>
        </w:rPr>
        <w:t>4</w:t>
      </w:r>
      <w:r>
        <w:rPr>
          <w:color w:val="000000"/>
          <w:sz w:val="24"/>
        </w:rPr>
        <w:t>）影响朝阳区内河流、水库等水域水质安全的突发环境事件。</w:t>
      </w:r>
    </w:p>
    <w:p w:rsidR="008062F0" w:rsidRDefault="00DD5D4B">
      <w:pPr>
        <w:snapToGrid w:val="0"/>
        <w:spacing w:line="360" w:lineRule="auto"/>
        <w:ind w:firstLine="560"/>
        <w:rPr>
          <w:color w:val="000000"/>
          <w:sz w:val="24"/>
        </w:rPr>
      </w:pPr>
      <w:r>
        <w:rPr>
          <w:rFonts w:hint="eastAsia"/>
          <w:color w:val="000000"/>
          <w:sz w:val="24"/>
        </w:rPr>
        <w:t>（</w:t>
      </w:r>
      <w:r>
        <w:rPr>
          <w:rFonts w:hint="eastAsia"/>
          <w:color w:val="000000"/>
          <w:sz w:val="24"/>
        </w:rPr>
        <w:t>5</w:t>
      </w:r>
      <w:r>
        <w:rPr>
          <w:rFonts w:hint="eastAsia"/>
          <w:color w:val="000000"/>
          <w:sz w:val="24"/>
        </w:rPr>
        <w:t>）其他突发的环境污染事件。</w:t>
      </w:r>
    </w:p>
    <w:p w:rsidR="008062F0" w:rsidRDefault="00DD5D4B">
      <w:pPr>
        <w:pStyle w:val="2"/>
        <w:keepNext w:val="0"/>
        <w:spacing w:before="0" w:after="0" w:line="360" w:lineRule="auto"/>
        <w:rPr>
          <w:rFonts w:ascii="Times New Roman" w:eastAsia="宋体" w:hAnsi="Times New Roman"/>
          <w:sz w:val="28"/>
          <w:szCs w:val="28"/>
        </w:rPr>
      </w:pPr>
      <w:bookmarkStart w:id="50" w:name="_Toc25776"/>
      <w:r>
        <w:rPr>
          <w:rFonts w:ascii="Times New Roman" w:eastAsia="宋体" w:hAnsi="Times New Roman" w:hint="eastAsia"/>
          <w:sz w:val="28"/>
          <w:szCs w:val="28"/>
        </w:rPr>
        <w:t>1.5</w:t>
      </w:r>
      <w:r>
        <w:rPr>
          <w:rFonts w:ascii="Times New Roman" w:eastAsia="宋体" w:hAnsi="Times New Roman" w:hint="eastAsia"/>
          <w:sz w:val="28"/>
          <w:szCs w:val="28"/>
        </w:rPr>
        <w:t>工作原则</w:t>
      </w:r>
      <w:bookmarkEnd w:id="50"/>
    </w:p>
    <w:p w:rsidR="008062F0" w:rsidRDefault="00DD5D4B">
      <w:pPr>
        <w:snapToGrid w:val="0"/>
        <w:spacing w:line="360" w:lineRule="auto"/>
        <w:ind w:firstLine="560"/>
        <w:rPr>
          <w:color w:val="000000"/>
          <w:sz w:val="24"/>
        </w:rPr>
      </w:pPr>
      <w:r>
        <w:rPr>
          <w:rFonts w:hint="eastAsia"/>
          <w:color w:val="000000"/>
          <w:sz w:val="24"/>
        </w:rPr>
        <w:t>（</w:t>
      </w:r>
      <w:r>
        <w:rPr>
          <w:rFonts w:hint="eastAsia"/>
          <w:color w:val="000000"/>
          <w:sz w:val="24"/>
        </w:rPr>
        <w:t>1</w:t>
      </w:r>
      <w:r>
        <w:rPr>
          <w:rFonts w:hint="eastAsia"/>
          <w:color w:val="000000"/>
          <w:sz w:val="24"/>
        </w:rPr>
        <w:t>）坚持以人为本的原则。切实完善政府的社会管理和公共服务职能，把保障公众健康和生命财产安全作为应急管理工作的首要任务，最大程度地减少突发事件发生及其造成的危害。</w:t>
      </w:r>
    </w:p>
    <w:p w:rsidR="008062F0" w:rsidRDefault="00DD5D4B">
      <w:pPr>
        <w:snapToGrid w:val="0"/>
        <w:spacing w:line="360" w:lineRule="auto"/>
        <w:ind w:firstLine="560"/>
        <w:rPr>
          <w:color w:val="000000"/>
          <w:sz w:val="24"/>
        </w:rPr>
      </w:pPr>
      <w:r>
        <w:rPr>
          <w:rFonts w:hint="eastAsia"/>
          <w:color w:val="000000"/>
          <w:sz w:val="24"/>
        </w:rPr>
        <w:t>（</w:t>
      </w:r>
      <w:r>
        <w:rPr>
          <w:rFonts w:hint="eastAsia"/>
          <w:color w:val="000000"/>
          <w:sz w:val="24"/>
        </w:rPr>
        <w:t>2</w:t>
      </w:r>
      <w:r>
        <w:rPr>
          <w:rFonts w:hint="eastAsia"/>
          <w:color w:val="000000"/>
          <w:sz w:val="24"/>
        </w:rPr>
        <w:t>）坚持预防与应急相结合的原则。增强忧患意识，坚持预防与应急处置相结合，常态与非常态管理相结合，做好应对突发事件的各项准备工作，加强预防、预警、处置和恢复全过程管理。</w:t>
      </w:r>
    </w:p>
    <w:p w:rsidR="008062F0" w:rsidRDefault="00DD5D4B">
      <w:pPr>
        <w:snapToGrid w:val="0"/>
        <w:spacing w:line="360" w:lineRule="auto"/>
        <w:ind w:firstLine="560"/>
        <w:rPr>
          <w:color w:val="000000"/>
          <w:sz w:val="24"/>
        </w:rPr>
      </w:pPr>
      <w:r>
        <w:rPr>
          <w:rFonts w:hint="eastAsia"/>
          <w:color w:val="000000"/>
          <w:sz w:val="24"/>
        </w:rPr>
        <w:t>（</w:t>
      </w:r>
      <w:r>
        <w:rPr>
          <w:rFonts w:hint="eastAsia"/>
          <w:color w:val="000000"/>
          <w:sz w:val="24"/>
        </w:rPr>
        <w:t>3</w:t>
      </w:r>
      <w:r>
        <w:rPr>
          <w:rFonts w:hint="eastAsia"/>
          <w:color w:val="000000"/>
          <w:sz w:val="24"/>
        </w:rPr>
        <w:t>）突发环境事件应对工作坚持统一领导、分级负责，属地为主、协调联动，快速反应、科学处置，资源共享、保障有力的原则。突发环境事件发生后，属地政府和有关部门立即自动按照职责分工和相关预案开展应急处置工作。</w:t>
      </w:r>
    </w:p>
    <w:p w:rsidR="008062F0" w:rsidRDefault="00DD5D4B">
      <w:pPr>
        <w:snapToGrid w:val="0"/>
        <w:spacing w:line="360" w:lineRule="auto"/>
        <w:ind w:firstLine="560"/>
        <w:rPr>
          <w:color w:val="000000"/>
          <w:sz w:val="24"/>
        </w:rPr>
      </w:pPr>
      <w:r>
        <w:rPr>
          <w:rFonts w:hint="eastAsia"/>
          <w:color w:val="000000"/>
          <w:sz w:val="24"/>
        </w:rPr>
        <w:t>（</w:t>
      </w:r>
      <w:r>
        <w:rPr>
          <w:rFonts w:hint="eastAsia"/>
          <w:color w:val="000000"/>
          <w:sz w:val="24"/>
        </w:rPr>
        <w:t>4</w:t>
      </w:r>
      <w:r>
        <w:rPr>
          <w:rFonts w:hint="eastAsia"/>
          <w:color w:val="000000"/>
          <w:sz w:val="24"/>
        </w:rPr>
        <w:t>）坚持依法管理的原则。依据有关法律法规，加强应急管理，维护公众的合法权益，将突发事件的应急管理纳入科学化、规范化、法制化轨道。</w:t>
      </w:r>
    </w:p>
    <w:p w:rsidR="008062F0" w:rsidRDefault="00DD5D4B">
      <w:pPr>
        <w:snapToGrid w:val="0"/>
        <w:spacing w:line="360" w:lineRule="auto"/>
        <w:ind w:firstLine="560"/>
        <w:rPr>
          <w:color w:val="000000"/>
          <w:sz w:val="24"/>
        </w:rPr>
      </w:pPr>
      <w:r>
        <w:rPr>
          <w:rFonts w:hint="eastAsia"/>
          <w:color w:val="000000"/>
          <w:sz w:val="24"/>
        </w:rPr>
        <w:t>（</w:t>
      </w:r>
      <w:r>
        <w:rPr>
          <w:rFonts w:hint="eastAsia"/>
          <w:color w:val="000000"/>
          <w:sz w:val="24"/>
        </w:rPr>
        <w:t>5</w:t>
      </w:r>
      <w:r>
        <w:rPr>
          <w:rFonts w:hint="eastAsia"/>
          <w:color w:val="000000"/>
          <w:sz w:val="24"/>
        </w:rPr>
        <w:t>）坚持社会广泛参与的原则。调动全社会各方面的积极性，把社会、公众的参与同政府管理有效地结合起来，形成政府、企事业单位和志愿者队伍相结合的突发事件应对体制，实现突发事件应对的社会化。</w:t>
      </w:r>
    </w:p>
    <w:p w:rsidR="008062F0" w:rsidRDefault="00DD5D4B">
      <w:pPr>
        <w:pStyle w:val="2"/>
        <w:keepNext w:val="0"/>
        <w:spacing w:before="0" w:after="0" w:line="360" w:lineRule="auto"/>
        <w:rPr>
          <w:rFonts w:ascii="Times New Roman" w:eastAsia="宋体" w:hAnsi="Times New Roman"/>
          <w:sz w:val="28"/>
          <w:szCs w:val="28"/>
        </w:rPr>
      </w:pPr>
      <w:bookmarkStart w:id="51" w:name="_Toc30136"/>
      <w:r>
        <w:rPr>
          <w:rFonts w:ascii="Times New Roman" w:eastAsia="宋体" w:hAnsi="Times New Roman"/>
          <w:sz w:val="28"/>
          <w:szCs w:val="28"/>
        </w:rPr>
        <w:t>1.</w:t>
      </w:r>
      <w:r>
        <w:rPr>
          <w:rFonts w:ascii="Times New Roman" w:eastAsia="宋体" w:hAnsi="Times New Roman" w:hint="eastAsia"/>
          <w:sz w:val="28"/>
          <w:szCs w:val="28"/>
        </w:rPr>
        <w:t>6</w:t>
      </w:r>
      <w:r>
        <w:rPr>
          <w:rFonts w:ascii="Times New Roman" w:eastAsia="宋体" w:hAnsi="Times New Roman"/>
          <w:sz w:val="28"/>
          <w:szCs w:val="28"/>
        </w:rPr>
        <w:t xml:space="preserve"> </w:t>
      </w:r>
      <w:r>
        <w:rPr>
          <w:rFonts w:ascii="Times New Roman" w:eastAsia="宋体" w:hAnsi="Times New Roman"/>
          <w:sz w:val="28"/>
          <w:szCs w:val="28"/>
        </w:rPr>
        <w:t>事故分级</w:t>
      </w:r>
      <w:bookmarkEnd w:id="42"/>
      <w:bookmarkEnd w:id="43"/>
      <w:bookmarkEnd w:id="44"/>
      <w:bookmarkEnd w:id="51"/>
    </w:p>
    <w:p w:rsidR="008062F0" w:rsidRDefault="00DD5D4B">
      <w:pPr>
        <w:spacing w:line="360" w:lineRule="auto"/>
        <w:ind w:firstLineChars="200" w:firstLine="480"/>
        <w:rPr>
          <w:color w:val="000000"/>
          <w:sz w:val="24"/>
        </w:rPr>
      </w:pPr>
      <w:bookmarkStart w:id="52" w:name="_Toc343525129"/>
      <w:bookmarkStart w:id="53" w:name="_Toc343008789"/>
      <w:bookmarkEnd w:id="45"/>
      <w:r>
        <w:rPr>
          <w:color w:val="000000"/>
          <w:sz w:val="24"/>
        </w:rPr>
        <w:t>按照突发事件严重程度，突发环境事件分为特别重大、重大、较大和一般四级。</w:t>
      </w:r>
    </w:p>
    <w:p w:rsidR="008062F0" w:rsidRDefault="00DD5D4B" w:rsidP="00DD5D4B">
      <w:pPr>
        <w:pStyle w:val="3"/>
        <w:keepNext w:val="0"/>
        <w:adjustRightInd w:val="0"/>
        <w:snapToGrid w:val="0"/>
        <w:spacing w:beforeLines="50" w:before="156" w:after="0" w:line="360" w:lineRule="auto"/>
        <w:rPr>
          <w:color w:val="000000" w:themeColor="text1"/>
          <w:sz w:val="24"/>
          <w:szCs w:val="24"/>
        </w:rPr>
      </w:pPr>
      <w:bookmarkStart w:id="54" w:name="_Toc371930936"/>
      <w:bookmarkStart w:id="55" w:name="_Toc24535"/>
      <w:bookmarkStart w:id="56" w:name="_Toc365633497"/>
      <w:bookmarkStart w:id="57" w:name="_Toc364236821"/>
      <w:r>
        <w:rPr>
          <w:color w:val="000000" w:themeColor="text1"/>
          <w:sz w:val="24"/>
          <w:szCs w:val="24"/>
        </w:rPr>
        <w:t>1.</w:t>
      </w:r>
      <w:r>
        <w:rPr>
          <w:rFonts w:hint="eastAsia"/>
          <w:color w:val="000000" w:themeColor="text1"/>
          <w:sz w:val="24"/>
          <w:szCs w:val="24"/>
        </w:rPr>
        <w:t>6</w:t>
      </w:r>
      <w:r>
        <w:rPr>
          <w:color w:val="000000" w:themeColor="text1"/>
          <w:sz w:val="24"/>
          <w:szCs w:val="24"/>
        </w:rPr>
        <w:t xml:space="preserve">.1 </w:t>
      </w:r>
      <w:r>
        <w:rPr>
          <w:color w:val="000000" w:themeColor="text1"/>
          <w:sz w:val="24"/>
          <w:szCs w:val="24"/>
        </w:rPr>
        <w:t>特别重大（</w:t>
      </w:r>
      <w:r>
        <w:rPr>
          <w:color w:val="000000" w:themeColor="text1"/>
          <w:sz w:val="24"/>
          <w:szCs w:val="24"/>
        </w:rPr>
        <w:t>Ⅰ</w:t>
      </w:r>
      <w:r>
        <w:rPr>
          <w:color w:val="000000" w:themeColor="text1"/>
          <w:sz w:val="24"/>
          <w:szCs w:val="24"/>
        </w:rPr>
        <w:t>级）突发环境事件</w:t>
      </w:r>
      <w:bookmarkEnd w:id="54"/>
      <w:bookmarkEnd w:id="55"/>
      <w:bookmarkEnd w:id="56"/>
    </w:p>
    <w:p w:rsidR="008062F0" w:rsidRDefault="00DD5D4B">
      <w:pPr>
        <w:spacing w:line="360" w:lineRule="auto"/>
        <w:ind w:firstLineChars="200" w:firstLine="480"/>
        <w:rPr>
          <w:color w:val="000000" w:themeColor="text1"/>
          <w:sz w:val="24"/>
        </w:rPr>
      </w:pPr>
      <w:r>
        <w:rPr>
          <w:color w:val="000000" w:themeColor="text1"/>
          <w:sz w:val="24"/>
        </w:rPr>
        <w:t>凡符合下列情形之一的，为特别重大突发环境事件：</w:t>
      </w:r>
    </w:p>
    <w:p w:rsidR="008062F0" w:rsidRDefault="00DD5D4B">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1</w:t>
      </w:r>
      <w:r>
        <w:rPr>
          <w:rFonts w:hint="eastAsia"/>
          <w:color w:val="000000" w:themeColor="text1"/>
          <w:sz w:val="24"/>
        </w:rPr>
        <w:t>）因环境污染直接导致</w:t>
      </w:r>
      <w:r>
        <w:rPr>
          <w:rFonts w:hint="eastAsia"/>
          <w:color w:val="000000" w:themeColor="text1"/>
          <w:sz w:val="24"/>
        </w:rPr>
        <w:t>30</w:t>
      </w:r>
      <w:r>
        <w:rPr>
          <w:rFonts w:hint="eastAsia"/>
          <w:color w:val="000000" w:themeColor="text1"/>
          <w:sz w:val="24"/>
        </w:rPr>
        <w:t>人以上死亡或</w:t>
      </w:r>
      <w:r>
        <w:rPr>
          <w:rFonts w:hint="eastAsia"/>
          <w:color w:val="000000" w:themeColor="text1"/>
          <w:sz w:val="24"/>
        </w:rPr>
        <w:t>100</w:t>
      </w:r>
      <w:r>
        <w:rPr>
          <w:rFonts w:hint="eastAsia"/>
          <w:color w:val="000000" w:themeColor="text1"/>
          <w:sz w:val="24"/>
        </w:rPr>
        <w:t>人以上中毒或重伤的；</w:t>
      </w:r>
    </w:p>
    <w:p w:rsidR="008062F0" w:rsidRDefault="00DD5D4B">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2</w:t>
      </w:r>
      <w:r>
        <w:rPr>
          <w:rFonts w:hint="eastAsia"/>
          <w:color w:val="000000" w:themeColor="text1"/>
          <w:sz w:val="24"/>
        </w:rPr>
        <w:t>）因环境污染疏散、转移人员</w:t>
      </w:r>
      <w:r>
        <w:rPr>
          <w:rFonts w:hint="eastAsia"/>
          <w:color w:val="000000" w:themeColor="text1"/>
          <w:sz w:val="24"/>
        </w:rPr>
        <w:t>5</w:t>
      </w:r>
      <w:r>
        <w:rPr>
          <w:rFonts w:hint="eastAsia"/>
          <w:color w:val="000000" w:themeColor="text1"/>
          <w:sz w:val="24"/>
        </w:rPr>
        <w:t>万人以上的；</w:t>
      </w:r>
    </w:p>
    <w:p w:rsidR="008062F0" w:rsidRDefault="00DD5D4B">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3</w:t>
      </w:r>
      <w:r>
        <w:rPr>
          <w:rFonts w:hint="eastAsia"/>
          <w:color w:val="000000" w:themeColor="text1"/>
          <w:sz w:val="24"/>
        </w:rPr>
        <w:t>）因环境污染造成直接经济损失</w:t>
      </w:r>
      <w:r>
        <w:rPr>
          <w:rFonts w:hint="eastAsia"/>
          <w:color w:val="000000" w:themeColor="text1"/>
          <w:sz w:val="24"/>
        </w:rPr>
        <w:t>1</w:t>
      </w:r>
      <w:r>
        <w:rPr>
          <w:rFonts w:hint="eastAsia"/>
          <w:color w:val="000000" w:themeColor="text1"/>
          <w:sz w:val="24"/>
        </w:rPr>
        <w:t>亿元以上的；</w:t>
      </w:r>
    </w:p>
    <w:p w:rsidR="008062F0" w:rsidRDefault="00DD5D4B">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4</w:t>
      </w:r>
      <w:r>
        <w:rPr>
          <w:rFonts w:hint="eastAsia"/>
          <w:color w:val="000000" w:themeColor="text1"/>
          <w:sz w:val="24"/>
        </w:rPr>
        <w:t>）</w:t>
      </w:r>
      <w:bookmarkStart w:id="58" w:name="_Toc365633499"/>
      <w:bookmarkStart w:id="59" w:name="_Toc371930938"/>
      <w:r>
        <w:rPr>
          <w:rFonts w:hint="eastAsia"/>
          <w:color w:val="000000" w:themeColor="text1"/>
          <w:sz w:val="24"/>
        </w:rPr>
        <w:t>因环境污染造成区域生态功能丧失或该区域国家重点保护物种灭绝的；</w:t>
      </w:r>
    </w:p>
    <w:p w:rsidR="008062F0" w:rsidRDefault="00DD5D4B">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5</w:t>
      </w:r>
      <w:r>
        <w:rPr>
          <w:rFonts w:hint="eastAsia"/>
          <w:color w:val="000000" w:themeColor="text1"/>
          <w:sz w:val="24"/>
        </w:rPr>
        <w:t>）因环境污染造成设区的市级以上城市集中式饮用水水源地取水中断的；</w:t>
      </w:r>
    </w:p>
    <w:p w:rsidR="008062F0" w:rsidRDefault="00DD5D4B">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6</w:t>
      </w:r>
      <w:r>
        <w:rPr>
          <w:rFonts w:hint="eastAsia"/>
          <w:color w:val="000000" w:themeColor="text1"/>
          <w:sz w:val="24"/>
        </w:rPr>
        <w:t>）</w:t>
      </w:r>
      <w:r>
        <w:rPr>
          <w:color w:val="000000" w:themeColor="text1"/>
          <w:sz w:val="24"/>
        </w:rPr>
        <w:t>Ⅰ</w:t>
      </w:r>
      <w:r>
        <w:rPr>
          <w:color w:val="000000" w:themeColor="text1"/>
          <w:sz w:val="24"/>
        </w:rPr>
        <w:t>、</w:t>
      </w:r>
      <w:r>
        <w:rPr>
          <w:color w:val="000000" w:themeColor="text1"/>
          <w:sz w:val="24"/>
        </w:rPr>
        <w:t>Ⅱ</w:t>
      </w:r>
      <w:r>
        <w:rPr>
          <w:color w:val="000000" w:themeColor="text1"/>
          <w:sz w:val="24"/>
        </w:rPr>
        <w:t>类放射源丢失、被盗、失控并造成大范围严重辐射污染后果的；</w:t>
      </w:r>
      <w:r>
        <w:rPr>
          <w:color w:val="000000" w:themeColor="text1"/>
          <w:sz w:val="24"/>
        </w:rPr>
        <w:lastRenderedPageBreak/>
        <w:t>放射性同位素和射线装置失控导致</w:t>
      </w:r>
      <w:r>
        <w:rPr>
          <w:color w:val="000000" w:themeColor="text1"/>
          <w:sz w:val="24"/>
        </w:rPr>
        <w:t>3</w:t>
      </w:r>
      <w:r>
        <w:rPr>
          <w:color w:val="000000" w:themeColor="text1"/>
          <w:sz w:val="24"/>
        </w:rPr>
        <w:t>人以上急性死亡的；放射性物质泄漏，造成大范围辐射污染后果的；</w:t>
      </w:r>
    </w:p>
    <w:p w:rsidR="008062F0" w:rsidRDefault="00DD5D4B">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7</w:t>
      </w:r>
      <w:r>
        <w:rPr>
          <w:rFonts w:hint="eastAsia"/>
          <w:color w:val="000000" w:themeColor="text1"/>
          <w:sz w:val="24"/>
        </w:rPr>
        <w:t>）</w:t>
      </w:r>
      <w:r>
        <w:rPr>
          <w:color w:val="000000" w:themeColor="text1"/>
          <w:sz w:val="24"/>
        </w:rPr>
        <w:t>造成重大跨国境影响的境内突发环境事件。</w:t>
      </w:r>
    </w:p>
    <w:p w:rsidR="008062F0" w:rsidRDefault="00DD5D4B" w:rsidP="00DD5D4B">
      <w:pPr>
        <w:pStyle w:val="3"/>
        <w:keepNext w:val="0"/>
        <w:adjustRightInd w:val="0"/>
        <w:snapToGrid w:val="0"/>
        <w:spacing w:beforeLines="50" w:before="156" w:after="0" w:line="360" w:lineRule="auto"/>
        <w:rPr>
          <w:color w:val="000000" w:themeColor="text1"/>
          <w:sz w:val="24"/>
          <w:szCs w:val="24"/>
        </w:rPr>
      </w:pPr>
      <w:bookmarkStart w:id="60" w:name="_Toc16066"/>
      <w:bookmarkStart w:id="61" w:name="_Toc371930937"/>
      <w:bookmarkStart w:id="62" w:name="_Toc365633498"/>
      <w:r>
        <w:rPr>
          <w:color w:val="000000" w:themeColor="text1"/>
          <w:sz w:val="24"/>
          <w:szCs w:val="24"/>
        </w:rPr>
        <w:t>1.</w:t>
      </w:r>
      <w:r>
        <w:rPr>
          <w:rFonts w:hint="eastAsia"/>
          <w:color w:val="000000" w:themeColor="text1"/>
          <w:sz w:val="24"/>
          <w:szCs w:val="24"/>
        </w:rPr>
        <w:t>6</w:t>
      </w:r>
      <w:r>
        <w:rPr>
          <w:color w:val="000000" w:themeColor="text1"/>
          <w:sz w:val="24"/>
          <w:szCs w:val="24"/>
        </w:rPr>
        <w:t xml:space="preserve">.2 </w:t>
      </w:r>
      <w:r>
        <w:rPr>
          <w:color w:val="000000" w:themeColor="text1"/>
          <w:sz w:val="24"/>
          <w:szCs w:val="24"/>
        </w:rPr>
        <w:t>重大（</w:t>
      </w:r>
      <w:r>
        <w:rPr>
          <w:color w:val="000000" w:themeColor="text1"/>
          <w:sz w:val="24"/>
          <w:szCs w:val="24"/>
        </w:rPr>
        <w:fldChar w:fldCharType="begin"/>
      </w:r>
      <w:r>
        <w:rPr>
          <w:color w:val="000000" w:themeColor="text1"/>
          <w:sz w:val="24"/>
          <w:szCs w:val="24"/>
        </w:rPr>
        <w:instrText xml:space="preserve"> = 2 \* ROMAN </w:instrText>
      </w:r>
      <w:r>
        <w:rPr>
          <w:color w:val="000000" w:themeColor="text1"/>
          <w:sz w:val="24"/>
          <w:szCs w:val="24"/>
        </w:rPr>
        <w:fldChar w:fldCharType="separate"/>
      </w:r>
      <w:r>
        <w:rPr>
          <w:color w:val="000000" w:themeColor="text1"/>
          <w:sz w:val="24"/>
          <w:szCs w:val="24"/>
        </w:rPr>
        <w:t>II</w:t>
      </w:r>
      <w:r>
        <w:rPr>
          <w:color w:val="000000" w:themeColor="text1"/>
          <w:sz w:val="24"/>
          <w:szCs w:val="24"/>
        </w:rPr>
        <w:fldChar w:fldCharType="end"/>
      </w:r>
      <w:r>
        <w:rPr>
          <w:color w:val="000000" w:themeColor="text1"/>
          <w:sz w:val="24"/>
          <w:szCs w:val="24"/>
        </w:rPr>
        <w:t>级）突发环境事件</w:t>
      </w:r>
      <w:bookmarkEnd w:id="60"/>
      <w:bookmarkEnd w:id="61"/>
      <w:bookmarkEnd w:id="62"/>
    </w:p>
    <w:p w:rsidR="008062F0" w:rsidRDefault="00DD5D4B">
      <w:pPr>
        <w:spacing w:line="360" w:lineRule="auto"/>
        <w:ind w:firstLineChars="200" w:firstLine="480"/>
        <w:rPr>
          <w:color w:val="000000" w:themeColor="text1"/>
          <w:sz w:val="24"/>
        </w:rPr>
      </w:pPr>
      <w:r>
        <w:rPr>
          <w:color w:val="000000" w:themeColor="text1"/>
          <w:sz w:val="24"/>
        </w:rPr>
        <w:t>凡符合下列情形之一的，为重大突发环境事件：</w:t>
      </w:r>
    </w:p>
    <w:p w:rsidR="008062F0" w:rsidRDefault="00DD5D4B">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1</w:t>
      </w:r>
      <w:r>
        <w:rPr>
          <w:rFonts w:hint="eastAsia"/>
          <w:color w:val="000000" w:themeColor="text1"/>
          <w:sz w:val="24"/>
        </w:rPr>
        <w:t>）因环境污染直接导致</w:t>
      </w:r>
      <w:r>
        <w:rPr>
          <w:rFonts w:hint="eastAsia"/>
          <w:color w:val="000000" w:themeColor="text1"/>
          <w:sz w:val="24"/>
        </w:rPr>
        <w:t>10</w:t>
      </w:r>
      <w:r>
        <w:rPr>
          <w:rFonts w:hint="eastAsia"/>
          <w:color w:val="000000" w:themeColor="text1"/>
          <w:sz w:val="24"/>
        </w:rPr>
        <w:t>人以上</w:t>
      </w:r>
      <w:r>
        <w:rPr>
          <w:rFonts w:hint="eastAsia"/>
          <w:color w:val="000000" w:themeColor="text1"/>
          <w:sz w:val="24"/>
        </w:rPr>
        <w:t>30</w:t>
      </w:r>
      <w:r>
        <w:rPr>
          <w:rFonts w:hint="eastAsia"/>
          <w:color w:val="000000" w:themeColor="text1"/>
          <w:sz w:val="24"/>
        </w:rPr>
        <w:t>人以下死亡或</w:t>
      </w:r>
      <w:r>
        <w:rPr>
          <w:rFonts w:hint="eastAsia"/>
          <w:color w:val="000000" w:themeColor="text1"/>
          <w:sz w:val="24"/>
        </w:rPr>
        <w:t>50</w:t>
      </w:r>
      <w:r>
        <w:rPr>
          <w:rFonts w:hint="eastAsia"/>
          <w:color w:val="000000" w:themeColor="text1"/>
          <w:sz w:val="24"/>
        </w:rPr>
        <w:t>人以上</w:t>
      </w:r>
      <w:r>
        <w:rPr>
          <w:rFonts w:hint="eastAsia"/>
          <w:color w:val="000000" w:themeColor="text1"/>
          <w:sz w:val="24"/>
        </w:rPr>
        <w:t>100</w:t>
      </w:r>
      <w:r>
        <w:rPr>
          <w:rFonts w:hint="eastAsia"/>
          <w:color w:val="000000" w:themeColor="text1"/>
          <w:sz w:val="24"/>
        </w:rPr>
        <w:t>人以下中毒或重伤的；</w:t>
      </w:r>
    </w:p>
    <w:p w:rsidR="008062F0" w:rsidRDefault="00DD5D4B">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2</w:t>
      </w:r>
      <w:r>
        <w:rPr>
          <w:rFonts w:hint="eastAsia"/>
          <w:color w:val="000000" w:themeColor="text1"/>
          <w:sz w:val="24"/>
        </w:rPr>
        <w:t>）因环境污染疏散、转移人员</w:t>
      </w:r>
      <w:r>
        <w:rPr>
          <w:rFonts w:hint="eastAsia"/>
          <w:color w:val="000000" w:themeColor="text1"/>
          <w:sz w:val="24"/>
        </w:rPr>
        <w:t>1</w:t>
      </w:r>
      <w:r>
        <w:rPr>
          <w:rFonts w:hint="eastAsia"/>
          <w:color w:val="000000" w:themeColor="text1"/>
          <w:sz w:val="24"/>
        </w:rPr>
        <w:t>万人以上</w:t>
      </w:r>
      <w:r>
        <w:rPr>
          <w:rFonts w:hint="eastAsia"/>
          <w:color w:val="000000" w:themeColor="text1"/>
          <w:sz w:val="24"/>
        </w:rPr>
        <w:t>5</w:t>
      </w:r>
      <w:r>
        <w:rPr>
          <w:rFonts w:hint="eastAsia"/>
          <w:color w:val="000000" w:themeColor="text1"/>
          <w:sz w:val="24"/>
        </w:rPr>
        <w:t>万人以下的；</w:t>
      </w:r>
    </w:p>
    <w:p w:rsidR="008062F0" w:rsidRDefault="00DD5D4B">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3</w:t>
      </w:r>
      <w:r>
        <w:rPr>
          <w:rFonts w:hint="eastAsia"/>
          <w:color w:val="000000" w:themeColor="text1"/>
          <w:sz w:val="24"/>
        </w:rPr>
        <w:t>）因环境污染造成直接经济损失</w:t>
      </w:r>
      <w:r>
        <w:rPr>
          <w:rFonts w:hint="eastAsia"/>
          <w:color w:val="000000" w:themeColor="text1"/>
          <w:sz w:val="24"/>
        </w:rPr>
        <w:t>2000</w:t>
      </w:r>
      <w:r>
        <w:rPr>
          <w:rFonts w:hint="eastAsia"/>
          <w:color w:val="000000" w:themeColor="text1"/>
          <w:sz w:val="24"/>
        </w:rPr>
        <w:t>万元以上</w:t>
      </w:r>
      <w:r>
        <w:rPr>
          <w:rFonts w:hint="eastAsia"/>
          <w:color w:val="000000" w:themeColor="text1"/>
          <w:sz w:val="24"/>
        </w:rPr>
        <w:t>1</w:t>
      </w:r>
      <w:r>
        <w:rPr>
          <w:rFonts w:hint="eastAsia"/>
          <w:color w:val="000000" w:themeColor="text1"/>
          <w:sz w:val="24"/>
        </w:rPr>
        <w:t>亿元以下的；</w:t>
      </w:r>
    </w:p>
    <w:p w:rsidR="008062F0" w:rsidRDefault="00DD5D4B">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4</w:t>
      </w:r>
      <w:r>
        <w:rPr>
          <w:rFonts w:hint="eastAsia"/>
          <w:color w:val="000000" w:themeColor="text1"/>
          <w:sz w:val="24"/>
        </w:rPr>
        <w:t>）因环境污染造成区域生态功能部分丧失或该区域国家重点保护野生动植物种群大批死亡或高几率死亡，省级重点保护物种灭绝的；</w:t>
      </w:r>
    </w:p>
    <w:p w:rsidR="008062F0" w:rsidRDefault="00DD5D4B">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5</w:t>
      </w:r>
      <w:r>
        <w:rPr>
          <w:rFonts w:hint="eastAsia"/>
          <w:color w:val="000000" w:themeColor="text1"/>
          <w:sz w:val="24"/>
        </w:rPr>
        <w:t>）因环境污染造成县级城市集中式饮用水水源地取水中断的；</w:t>
      </w:r>
    </w:p>
    <w:p w:rsidR="008062F0" w:rsidRDefault="00DD5D4B">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6</w:t>
      </w:r>
      <w:r>
        <w:rPr>
          <w:rFonts w:hint="eastAsia"/>
          <w:color w:val="000000" w:themeColor="text1"/>
          <w:sz w:val="24"/>
        </w:rPr>
        <w:t>）</w:t>
      </w:r>
      <w:r>
        <w:rPr>
          <w:rFonts w:hint="eastAsia"/>
          <w:color w:val="000000" w:themeColor="text1"/>
          <w:sz w:val="24"/>
        </w:rPr>
        <w:t>I</w:t>
      </w:r>
      <w:r>
        <w:rPr>
          <w:rFonts w:hint="eastAsia"/>
          <w:color w:val="000000" w:themeColor="text1"/>
          <w:sz w:val="24"/>
        </w:rPr>
        <w:t>、Ⅱ类放射源丢失、被盗的；放射性同位素和射线装置失控导致</w:t>
      </w:r>
      <w:r>
        <w:rPr>
          <w:rFonts w:hint="eastAsia"/>
          <w:color w:val="000000" w:themeColor="text1"/>
          <w:sz w:val="24"/>
        </w:rPr>
        <w:t>3</w:t>
      </w:r>
      <w:r>
        <w:rPr>
          <w:rFonts w:hint="eastAsia"/>
          <w:color w:val="000000" w:themeColor="text1"/>
          <w:sz w:val="24"/>
        </w:rPr>
        <w:t>人以下急性死亡或者</w:t>
      </w:r>
      <w:r>
        <w:rPr>
          <w:rFonts w:hint="eastAsia"/>
          <w:color w:val="000000" w:themeColor="text1"/>
          <w:sz w:val="24"/>
        </w:rPr>
        <w:t>10</w:t>
      </w:r>
      <w:r>
        <w:rPr>
          <w:rFonts w:hint="eastAsia"/>
          <w:color w:val="000000" w:themeColor="text1"/>
          <w:sz w:val="24"/>
        </w:rPr>
        <w:t>人以上急性重度放射病、局部器官残疾的；放射性物质泄漏，造成较大范围辐射污染后果的；</w:t>
      </w:r>
    </w:p>
    <w:p w:rsidR="008062F0" w:rsidRDefault="00DD5D4B">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7</w:t>
      </w:r>
      <w:r>
        <w:rPr>
          <w:rFonts w:hint="eastAsia"/>
          <w:color w:val="000000" w:themeColor="text1"/>
          <w:sz w:val="24"/>
        </w:rPr>
        <w:t>）造成跨省级行政区域影响的突发环境事件。</w:t>
      </w:r>
    </w:p>
    <w:p w:rsidR="008062F0" w:rsidRDefault="00DD5D4B" w:rsidP="00DD5D4B">
      <w:pPr>
        <w:pStyle w:val="3"/>
        <w:keepNext w:val="0"/>
        <w:adjustRightInd w:val="0"/>
        <w:snapToGrid w:val="0"/>
        <w:spacing w:beforeLines="50" w:before="156" w:after="0" w:line="360" w:lineRule="auto"/>
        <w:rPr>
          <w:color w:val="000000" w:themeColor="text1"/>
          <w:sz w:val="24"/>
          <w:szCs w:val="24"/>
        </w:rPr>
      </w:pPr>
      <w:bookmarkStart w:id="63" w:name="_Toc11102"/>
      <w:r>
        <w:rPr>
          <w:color w:val="000000" w:themeColor="text1"/>
          <w:sz w:val="24"/>
          <w:szCs w:val="24"/>
        </w:rPr>
        <w:t>1.</w:t>
      </w:r>
      <w:r>
        <w:rPr>
          <w:rFonts w:hint="eastAsia"/>
          <w:color w:val="000000" w:themeColor="text1"/>
          <w:sz w:val="24"/>
          <w:szCs w:val="24"/>
        </w:rPr>
        <w:t>6</w:t>
      </w:r>
      <w:r>
        <w:rPr>
          <w:color w:val="000000" w:themeColor="text1"/>
          <w:sz w:val="24"/>
          <w:szCs w:val="24"/>
        </w:rPr>
        <w:t xml:space="preserve">.3 </w:t>
      </w:r>
      <w:r>
        <w:rPr>
          <w:color w:val="000000" w:themeColor="text1"/>
          <w:sz w:val="24"/>
          <w:szCs w:val="24"/>
        </w:rPr>
        <w:t>较大（</w:t>
      </w:r>
      <w:r>
        <w:rPr>
          <w:color w:val="000000" w:themeColor="text1"/>
          <w:sz w:val="24"/>
          <w:szCs w:val="24"/>
        </w:rPr>
        <w:fldChar w:fldCharType="begin"/>
      </w:r>
      <w:r>
        <w:rPr>
          <w:color w:val="000000" w:themeColor="text1"/>
          <w:sz w:val="24"/>
          <w:szCs w:val="24"/>
        </w:rPr>
        <w:instrText xml:space="preserve"> = 3 \* ROMAN </w:instrText>
      </w:r>
      <w:r>
        <w:rPr>
          <w:color w:val="000000" w:themeColor="text1"/>
          <w:sz w:val="24"/>
          <w:szCs w:val="24"/>
        </w:rPr>
        <w:fldChar w:fldCharType="separate"/>
      </w:r>
      <w:r>
        <w:rPr>
          <w:color w:val="000000" w:themeColor="text1"/>
          <w:sz w:val="24"/>
          <w:szCs w:val="24"/>
        </w:rPr>
        <w:t>III</w:t>
      </w:r>
      <w:r>
        <w:rPr>
          <w:color w:val="000000" w:themeColor="text1"/>
          <w:sz w:val="24"/>
          <w:szCs w:val="24"/>
        </w:rPr>
        <w:fldChar w:fldCharType="end"/>
      </w:r>
      <w:r>
        <w:rPr>
          <w:color w:val="000000" w:themeColor="text1"/>
          <w:sz w:val="24"/>
          <w:szCs w:val="24"/>
        </w:rPr>
        <w:t>级）突发环境事件</w:t>
      </w:r>
      <w:bookmarkEnd w:id="58"/>
      <w:bookmarkEnd w:id="59"/>
      <w:bookmarkEnd w:id="63"/>
    </w:p>
    <w:p w:rsidR="008062F0" w:rsidRDefault="00DD5D4B">
      <w:pPr>
        <w:spacing w:line="360" w:lineRule="auto"/>
        <w:ind w:firstLineChars="200" w:firstLine="480"/>
        <w:rPr>
          <w:color w:val="000000" w:themeColor="text1"/>
          <w:sz w:val="24"/>
        </w:rPr>
      </w:pPr>
      <w:bookmarkStart w:id="64" w:name="_Toc371930939"/>
      <w:bookmarkStart w:id="65" w:name="_Toc365633500"/>
      <w:r>
        <w:rPr>
          <w:color w:val="000000" w:themeColor="text1"/>
          <w:sz w:val="24"/>
        </w:rPr>
        <w:t>凡符合下列情形之一的，为较大突发环境事件：</w:t>
      </w:r>
    </w:p>
    <w:p w:rsidR="008062F0" w:rsidRDefault="00DD5D4B">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1</w:t>
      </w:r>
      <w:r>
        <w:rPr>
          <w:rFonts w:hint="eastAsia"/>
          <w:color w:val="000000" w:themeColor="text1"/>
          <w:sz w:val="24"/>
        </w:rPr>
        <w:t>）</w:t>
      </w:r>
      <w:r>
        <w:rPr>
          <w:color w:val="000000" w:themeColor="text1"/>
          <w:sz w:val="24"/>
        </w:rPr>
        <w:t>因环境污染直接导致</w:t>
      </w:r>
      <w:r>
        <w:rPr>
          <w:color w:val="000000" w:themeColor="text1"/>
          <w:sz w:val="24"/>
        </w:rPr>
        <w:t>3</w:t>
      </w:r>
      <w:r>
        <w:rPr>
          <w:color w:val="000000" w:themeColor="text1"/>
          <w:sz w:val="24"/>
        </w:rPr>
        <w:t>人以上</w:t>
      </w:r>
      <w:r>
        <w:rPr>
          <w:color w:val="000000" w:themeColor="text1"/>
          <w:sz w:val="24"/>
        </w:rPr>
        <w:t>10</w:t>
      </w:r>
      <w:r>
        <w:rPr>
          <w:color w:val="000000" w:themeColor="text1"/>
          <w:sz w:val="24"/>
        </w:rPr>
        <w:t>人以下死亡或</w:t>
      </w:r>
      <w:r>
        <w:rPr>
          <w:color w:val="000000" w:themeColor="text1"/>
          <w:sz w:val="24"/>
        </w:rPr>
        <w:t>10</w:t>
      </w:r>
      <w:r>
        <w:rPr>
          <w:color w:val="000000" w:themeColor="text1"/>
          <w:sz w:val="24"/>
        </w:rPr>
        <w:t>人以上</w:t>
      </w:r>
      <w:r>
        <w:rPr>
          <w:color w:val="000000" w:themeColor="text1"/>
          <w:sz w:val="24"/>
        </w:rPr>
        <w:t>50</w:t>
      </w:r>
      <w:r>
        <w:rPr>
          <w:color w:val="000000" w:themeColor="text1"/>
          <w:sz w:val="24"/>
        </w:rPr>
        <w:t>人以下中毒或重伤的；</w:t>
      </w:r>
    </w:p>
    <w:p w:rsidR="008062F0" w:rsidRDefault="00DD5D4B">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2</w:t>
      </w:r>
      <w:r>
        <w:rPr>
          <w:rFonts w:hint="eastAsia"/>
          <w:color w:val="000000" w:themeColor="text1"/>
          <w:sz w:val="24"/>
        </w:rPr>
        <w:t>）</w:t>
      </w:r>
      <w:r>
        <w:rPr>
          <w:color w:val="000000" w:themeColor="text1"/>
          <w:sz w:val="24"/>
        </w:rPr>
        <w:t>因环境污染疏散、转移人员</w:t>
      </w:r>
      <w:r>
        <w:rPr>
          <w:color w:val="000000" w:themeColor="text1"/>
          <w:sz w:val="24"/>
        </w:rPr>
        <w:t>5000</w:t>
      </w:r>
      <w:r>
        <w:rPr>
          <w:color w:val="000000" w:themeColor="text1"/>
          <w:sz w:val="24"/>
        </w:rPr>
        <w:t>人以上</w:t>
      </w:r>
      <w:r>
        <w:rPr>
          <w:color w:val="000000" w:themeColor="text1"/>
          <w:sz w:val="24"/>
        </w:rPr>
        <w:t>1</w:t>
      </w:r>
      <w:r>
        <w:rPr>
          <w:color w:val="000000" w:themeColor="text1"/>
          <w:sz w:val="24"/>
        </w:rPr>
        <w:t>万人以下的；</w:t>
      </w:r>
    </w:p>
    <w:p w:rsidR="008062F0" w:rsidRDefault="00DD5D4B">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3</w:t>
      </w:r>
      <w:r>
        <w:rPr>
          <w:rFonts w:hint="eastAsia"/>
          <w:color w:val="000000" w:themeColor="text1"/>
          <w:sz w:val="24"/>
        </w:rPr>
        <w:t>）</w:t>
      </w:r>
      <w:r>
        <w:rPr>
          <w:color w:val="000000" w:themeColor="text1"/>
          <w:sz w:val="24"/>
        </w:rPr>
        <w:t>因环境污染造成直接经济损失</w:t>
      </w:r>
      <w:r>
        <w:rPr>
          <w:color w:val="000000" w:themeColor="text1"/>
          <w:sz w:val="24"/>
        </w:rPr>
        <w:t>500</w:t>
      </w:r>
      <w:r>
        <w:rPr>
          <w:color w:val="000000" w:themeColor="text1"/>
          <w:sz w:val="24"/>
        </w:rPr>
        <w:t>万元以上</w:t>
      </w:r>
      <w:r>
        <w:rPr>
          <w:color w:val="000000" w:themeColor="text1"/>
          <w:sz w:val="24"/>
        </w:rPr>
        <w:t>2000</w:t>
      </w:r>
      <w:r>
        <w:rPr>
          <w:color w:val="000000" w:themeColor="text1"/>
          <w:sz w:val="24"/>
        </w:rPr>
        <w:t>万元以下的；</w:t>
      </w:r>
    </w:p>
    <w:p w:rsidR="008062F0" w:rsidRDefault="00DD5D4B">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4</w:t>
      </w:r>
      <w:r>
        <w:rPr>
          <w:rFonts w:hint="eastAsia"/>
          <w:color w:val="000000" w:themeColor="text1"/>
          <w:sz w:val="24"/>
        </w:rPr>
        <w:t>）</w:t>
      </w:r>
      <w:r>
        <w:rPr>
          <w:color w:val="000000" w:themeColor="text1"/>
          <w:sz w:val="24"/>
        </w:rPr>
        <w:t>因环境污染造成国家重点保护的动植物物种受到破坏的；</w:t>
      </w:r>
    </w:p>
    <w:p w:rsidR="008062F0" w:rsidRDefault="00DD5D4B">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5</w:t>
      </w:r>
      <w:r>
        <w:rPr>
          <w:rFonts w:hint="eastAsia"/>
          <w:color w:val="000000" w:themeColor="text1"/>
          <w:sz w:val="24"/>
        </w:rPr>
        <w:t>）</w:t>
      </w:r>
      <w:r>
        <w:rPr>
          <w:color w:val="000000" w:themeColor="text1"/>
          <w:sz w:val="24"/>
        </w:rPr>
        <w:t>因环境污染造成乡镇集中式饮用水水源地取水中断的；</w:t>
      </w:r>
    </w:p>
    <w:p w:rsidR="008062F0" w:rsidRDefault="00DD5D4B">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6</w:t>
      </w:r>
      <w:r>
        <w:rPr>
          <w:rFonts w:hint="eastAsia"/>
          <w:color w:val="000000" w:themeColor="text1"/>
          <w:sz w:val="24"/>
        </w:rPr>
        <w:t>）</w:t>
      </w:r>
      <w:r>
        <w:rPr>
          <w:color w:val="000000" w:themeColor="text1"/>
          <w:sz w:val="24"/>
        </w:rPr>
        <w:t>Ⅲ</w:t>
      </w:r>
      <w:r>
        <w:rPr>
          <w:color w:val="000000" w:themeColor="text1"/>
          <w:sz w:val="24"/>
        </w:rPr>
        <w:t>类放射源丢失、被盗的；放射性同位素和射线装置失控导致</w:t>
      </w:r>
      <w:r>
        <w:rPr>
          <w:color w:val="000000" w:themeColor="text1"/>
          <w:sz w:val="24"/>
        </w:rPr>
        <w:t>10</w:t>
      </w:r>
      <w:r>
        <w:rPr>
          <w:color w:val="000000" w:themeColor="text1"/>
          <w:sz w:val="24"/>
        </w:rPr>
        <w:t>人以下急性重度放射病、局部器官残疾的；放射性物质泄漏，造成小范围辐射污染后果的；</w:t>
      </w:r>
    </w:p>
    <w:p w:rsidR="008062F0" w:rsidRDefault="00DD5D4B">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7</w:t>
      </w:r>
      <w:r>
        <w:rPr>
          <w:rFonts w:hint="eastAsia"/>
          <w:color w:val="000000" w:themeColor="text1"/>
          <w:sz w:val="24"/>
        </w:rPr>
        <w:t>）</w:t>
      </w:r>
      <w:r>
        <w:rPr>
          <w:color w:val="000000" w:themeColor="text1"/>
          <w:sz w:val="24"/>
        </w:rPr>
        <w:t>造成跨设区的市级行政区域影响的突发环境事件。</w:t>
      </w:r>
    </w:p>
    <w:p w:rsidR="008062F0" w:rsidRDefault="00DD5D4B" w:rsidP="00DD5D4B">
      <w:pPr>
        <w:pStyle w:val="3"/>
        <w:keepNext w:val="0"/>
        <w:adjustRightInd w:val="0"/>
        <w:snapToGrid w:val="0"/>
        <w:spacing w:beforeLines="50" w:before="156" w:after="0" w:line="360" w:lineRule="auto"/>
        <w:rPr>
          <w:color w:val="000000" w:themeColor="text1"/>
          <w:sz w:val="24"/>
          <w:szCs w:val="24"/>
        </w:rPr>
      </w:pPr>
      <w:bookmarkStart w:id="66" w:name="_Toc26083"/>
      <w:r>
        <w:rPr>
          <w:color w:val="000000" w:themeColor="text1"/>
          <w:sz w:val="24"/>
          <w:szCs w:val="24"/>
        </w:rPr>
        <w:t>1.</w:t>
      </w:r>
      <w:r>
        <w:rPr>
          <w:rFonts w:hint="eastAsia"/>
          <w:color w:val="000000" w:themeColor="text1"/>
          <w:sz w:val="24"/>
          <w:szCs w:val="24"/>
        </w:rPr>
        <w:t>6</w:t>
      </w:r>
      <w:r>
        <w:rPr>
          <w:color w:val="000000" w:themeColor="text1"/>
          <w:sz w:val="24"/>
          <w:szCs w:val="24"/>
        </w:rPr>
        <w:t xml:space="preserve">.4 </w:t>
      </w:r>
      <w:r>
        <w:rPr>
          <w:color w:val="000000" w:themeColor="text1"/>
          <w:sz w:val="24"/>
          <w:szCs w:val="24"/>
        </w:rPr>
        <w:t>一般（</w:t>
      </w:r>
      <w:r>
        <w:rPr>
          <w:color w:val="000000" w:themeColor="text1"/>
          <w:sz w:val="24"/>
          <w:szCs w:val="24"/>
        </w:rPr>
        <w:fldChar w:fldCharType="begin"/>
      </w:r>
      <w:r>
        <w:rPr>
          <w:color w:val="000000" w:themeColor="text1"/>
          <w:sz w:val="24"/>
          <w:szCs w:val="24"/>
        </w:rPr>
        <w:instrText xml:space="preserve"> = 4 \* ROMAN </w:instrText>
      </w:r>
      <w:r>
        <w:rPr>
          <w:color w:val="000000" w:themeColor="text1"/>
          <w:sz w:val="24"/>
          <w:szCs w:val="24"/>
        </w:rPr>
        <w:fldChar w:fldCharType="separate"/>
      </w:r>
      <w:r>
        <w:rPr>
          <w:color w:val="000000" w:themeColor="text1"/>
          <w:sz w:val="24"/>
          <w:szCs w:val="24"/>
        </w:rPr>
        <w:t>IV</w:t>
      </w:r>
      <w:r>
        <w:rPr>
          <w:color w:val="000000" w:themeColor="text1"/>
          <w:sz w:val="24"/>
          <w:szCs w:val="24"/>
        </w:rPr>
        <w:fldChar w:fldCharType="end"/>
      </w:r>
      <w:r>
        <w:rPr>
          <w:color w:val="000000" w:themeColor="text1"/>
          <w:sz w:val="24"/>
          <w:szCs w:val="24"/>
        </w:rPr>
        <w:t>级）突发环境事件</w:t>
      </w:r>
      <w:bookmarkEnd w:id="64"/>
      <w:bookmarkEnd w:id="65"/>
      <w:bookmarkEnd w:id="66"/>
    </w:p>
    <w:p w:rsidR="008062F0" w:rsidRDefault="00DD5D4B">
      <w:pPr>
        <w:spacing w:line="360" w:lineRule="auto"/>
        <w:ind w:firstLineChars="200" w:firstLine="480"/>
        <w:rPr>
          <w:color w:val="000000" w:themeColor="text1"/>
          <w:sz w:val="24"/>
        </w:rPr>
      </w:pPr>
      <w:bookmarkStart w:id="67" w:name="_Toc371930940"/>
      <w:r>
        <w:rPr>
          <w:rFonts w:hint="eastAsia"/>
          <w:color w:val="000000" w:themeColor="text1"/>
          <w:sz w:val="24"/>
        </w:rPr>
        <w:lastRenderedPageBreak/>
        <w:t>（</w:t>
      </w:r>
      <w:r>
        <w:rPr>
          <w:rFonts w:hint="eastAsia"/>
          <w:color w:val="000000" w:themeColor="text1"/>
          <w:sz w:val="24"/>
        </w:rPr>
        <w:t>1</w:t>
      </w:r>
      <w:r>
        <w:rPr>
          <w:rFonts w:hint="eastAsia"/>
          <w:color w:val="000000" w:themeColor="text1"/>
          <w:sz w:val="24"/>
        </w:rPr>
        <w:t>）</w:t>
      </w:r>
      <w:r>
        <w:rPr>
          <w:color w:val="000000" w:themeColor="text1"/>
          <w:sz w:val="24"/>
        </w:rPr>
        <w:t>因环境污染直接导致</w:t>
      </w:r>
      <w:r>
        <w:rPr>
          <w:color w:val="000000" w:themeColor="text1"/>
          <w:sz w:val="24"/>
        </w:rPr>
        <w:t>3</w:t>
      </w:r>
      <w:r>
        <w:rPr>
          <w:color w:val="000000" w:themeColor="text1"/>
          <w:sz w:val="24"/>
        </w:rPr>
        <w:t>人以下死亡或</w:t>
      </w:r>
      <w:r>
        <w:rPr>
          <w:color w:val="000000" w:themeColor="text1"/>
          <w:sz w:val="24"/>
        </w:rPr>
        <w:t>10</w:t>
      </w:r>
      <w:r>
        <w:rPr>
          <w:color w:val="000000" w:themeColor="text1"/>
          <w:sz w:val="24"/>
        </w:rPr>
        <w:t>人以下中毒或重伤的；</w:t>
      </w:r>
    </w:p>
    <w:p w:rsidR="008062F0" w:rsidRDefault="00DD5D4B">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2</w:t>
      </w:r>
      <w:r>
        <w:rPr>
          <w:rFonts w:hint="eastAsia"/>
          <w:color w:val="000000" w:themeColor="text1"/>
          <w:sz w:val="24"/>
        </w:rPr>
        <w:t>）</w:t>
      </w:r>
      <w:r>
        <w:rPr>
          <w:color w:val="000000" w:themeColor="text1"/>
          <w:sz w:val="24"/>
        </w:rPr>
        <w:t>因环境污染疏散、转移人员</w:t>
      </w:r>
      <w:r>
        <w:rPr>
          <w:color w:val="000000" w:themeColor="text1"/>
          <w:sz w:val="24"/>
        </w:rPr>
        <w:t>5000</w:t>
      </w:r>
      <w:r>
        <w:rPr>
          <w:color w:val="000000" w:themeColor="text1"/>
          <w:sz w:val="24"/>
        </w:rPr>
        <w:t>人以下的；</w:t>
      </w:r>
    </w:p>
    <w:p w:rsidR="008062F0" w:rsidRDefault="00DD5D4B">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3</w:t>
      </w:r>
      <w:r>
        <w:rPr>
          <w:rFonts w:hint="eastAsia"/>
          <w:color w:val="000000" w:themeColor="text1"/>
          <w:sz w:val="24"/>
        </w:rPr>
        <w:t>）</w:t>
      </w:r>
      <w:r>
        <w:rPr>
          <w:color w:val="000000" w:themeColor="text1"/>
          <w:sz w:val="24"/>
        </w:rPr>
        <w:t>因环境污染造成直接经济损失</w:t>
      </w:r>
      <w:r>
        <w:rPr>
          <w:color w:val="000000" w:themeColor="text1"/>
          <w:sz w:val="24"/>
        </w:rPr>
        <w:t>500</w:t>
      </w:r>
      <w:r>
        <w:rPr>
          <w:color w:val="000000" w:themeColor="text1"/>
          <w:sz w:val="24"/>
        </w:rPr>
        <w:t>万元以下的；</w:t>
      </w:r>
    </w:p>
    <w:p w:rsidR="008062F0" w:rsidRDefault="00DD5D4B">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4</w:t>
      </w:r>
      <w:r>
        <w:rPr>
          <w:rFonts w:hint="eastAsia"/>
          <w:color w:val="000000" w:themeColor="text1"/>
          <w:sz w:val="24"/>
        </w:rPr>
        <w:t>）</w:t>
      </w:r>
      <w:r>
        <w:rPr>
          <w:color w:val="000000" w:themeColor="text1"/>
          <w:sz w:val="24"/>
        </w:rPr>
        <w:t>因环境污染造成跨县级行政区域纠纷，引起一般性群体影响的；</w:t>
      </w:r>
    </w:p>
    <w:p w:rsidR="008062F0" w:rsidRDefault="00DD5D4B">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5</w:t>
      </w:r>
      <w:r>
        <w:rPr>
          <w:rFonts w:hint="eastAsia"/>
          <w:color w:val="000000" w:themeColor="text1"/>
          <w:sz w:val="24"/>
        </w:rPr>
        <w:t>）</w:t>
      </w:r>
      <w:r>
        <w:rPr>
          <w:color w:val="000000" w:themeColor="text1"/>
          <w:sz w:val="24"/>
        </w:rPr>
        <w:t>Ⅳ</w:t>
      </w:r>
      <w:r>
        <w:rPr>
          <w:color w:val="000000" w:themeColor="text1"/>
          <w:sz w:val="24"/>
        </w:rPr>
        <w:t>、</w:t>
      </w:r>
      <w:r>
        <w:rPr>
          <w:color w:val="000000" w:themeColor="text1"/>
          <w:sz w:val="24"/>
        </w:rPr>
        <w:t>Ⅴ</w:t>
      </w:r>
      <w:r>
        <w:rPr>
          <w:color w:val="000000" w:themeColor="text1"/>
          <w:sz w:val="24"/>
        </w:rPr>
        <w:t>类放射源丢失、被盗的；放射性同位素和射线装置失控导致人员受到超过年剂量限值的照射的；放射性物质泄漏，造成站区内或设施内局部辐射污染后果的；铀矿冶、伴生矿超标排放，造成环境辐射污染后果的；</w:t>
      </w:r>
    </w:p>
    <w:p w:rsidR="008062F0" w:rsidRDefault="00DD5D4B">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6</w:t>
      </w:r>
      <w:r>
        <w:rPr>
          <w:rFonts w:hint="eastAsia"/>
          <w:color w:val="000000" w:themeColor="text1"/>
          <w:sz w:val="24"/>
        </w:rPr>
        <w:t>）</w:t>
      </w:r>
      <w:r>
        <w:rPr>
          <w:color w:val="000000" w:themeColor="text1"/>
          <w:sz w:val="24"/>
        </w:rPr>
        <w:t>对环境造成一定影响，尚未达到较大突发环境事件级别的。</w:t>
      </w:r>
    </w:p>
    <w:p w:rsidR="008062F0" w:rsidRDefault="00DD5D4B">
      <w:pPr>
        <w:spacing w:line="360" w:lineRule="auto"/>
        <w:ind w:firstLineChars="200" w:firstLine="480"/>
        <w:rPr>
          <w:color w:val="000000" w:themeColor="text1"/>
          <w:sz w:val="24"/>
        </w:rPr>
      </w:pPr>
      <w:r>
        <w:rPr>
          <w:color w:val="000000" w:themeColor="text1"/>
          <w:sz w:val="24"/>
        </w:rPr>
        <w:t>上述分级标准有关数量的表述中，</w:t>
      </w:r>
      <w:r>
        <w:rPr>
          <w:color w:val="000000" w:themeColor="text1"/>
          <w:sz w:val="24"/>
        </w:rPr>
        <w:t>“</w:t>
      </w:r>
      <w:r>
        <w:rPr>
          <w:color w:val="000000" w:themeColor="text1"/>
          <w:sz w:val="24"/>
        </w:rPr>
        <w:t>以上</w:t>
      </w:r>
      <w:r>
        <w:rPr>
          <w:color w:val="000000" w:themeColor="text1"/>
          <w:sz w:val="24"/>
        </w:rPr>
        <w:t>”</w:t>
      </w:r>
      <w:r>
        <w:rPr>
          <w:color w:val="000000" w:themeColor="text1"/>
          <w:sz w:val="24"/>
        </w:rPr>
        <w:t>含本数，</w:t>
      </w:r>
      <w:r>
        <w:rPr>
          <w:color w:val="000000" w:themeColor="text1"/>
          <w:sz w:val="24"/>
        </w:rPr>
        <w:t>“</w:t>
      </w:r>
      <w:r>
        <w:rPr>
          <w:color w:val="000000" w:themeColor="text1"/>
          <w:sz w:val="24"/>
        </w:rPr>
        <w:t>以下</w:t>
      </w:r>
      <w:r>
        <w:rPr>
          <w:color w:val="000000" w:themeColor="text1"/>
          <w:sz w:val="24"/>
        </w:rPr>
        <w:t>”</w:t>
      </w:r>
      <w:r>
        <w:rPr>
          <w:color w:val="000000" w:themeColor="text1"/>
          <w:sz w:val="24"/>
        </w:rPr>
        <w:t>不含本数。</w:t>
      </w:r>
    </w:p>
    <w:p w:rsidR="008062F0" w:rsidRDefault="00DD5D4B">
      <w:pPr>
        <w:pStyle w:val="2"/>
        <w:keepNext w:val="0"/>
        <w:spacing w:before="0" w:after="0" w:line="360" w:lineRule="auto"/>
        <w:rPr>
          <w:rFonts w:ascii="Times New Roman" w:eastAsia="宋体" w:hAnsi="Times New Roman"/>
          <w:sz w:val="28"/>
          <w:szCs w:val="28"/>
        </w:rPr>
      </w:pPr>
      <w:bookmarkStart w:id="68" w:name="_Toc8179"/>
      <w:r>
        <w:rPr>
          <w:rFonts w:ascii="Times New Roman" w:eastAsia="宋体" w:hAnsi="Times New Roman"/>
          <w:sz w:val="28"/>
          <w:szCs w:val="28"/>
        </w:rPr>
        <w:t>1.</w:t>
      </w:r>
      <w:r>
        <w:rPr>
          <w:rFonts w:ascii="Times New Roman" w:eastAsia="宋体" w:hAnsi="Times New Roman" w:hint="eastAsia"/>
          <w:sz w:val="28"/>
          <w:szCs w:val="28"/>
        </w:rPr>
        <w:t>7</w:t>
      </w:r>
      <w:r>
        <w:rPr>
          <w:rFonts w:ascii="Times New Roman" w:eastAsia="宋体" w:hAnsi="Times New Roman"/>
          <w:sz w:val="28"/>
          <w:szCs w:val="28"/>
        </w:rPr>
        <w:t xml:space="preserve"> </w:t>
      </w:r>
      <w:r>
        <w:rPr>
          <w:rFonts w:ascii="Times New Roman" w:eastAsia="宋体" w:hAnsi="Times New Roman"/>
          <w:sz w:val="28"/>
          <w:szCs w:val="28"/>
        </w:rPr>
        <w:t>应急预案体系</w:t>
      </w:r>
      <w:bookmarkEnd w:id="52"/>
      <w:bookmarkEnd w:id="53"/>
      <w:bookmarkEnd w:id="57"/>
      <w:bookmarkEnd w:id="67"/>
      <w:r>
        <w:rPr>
          <w:rFonts w:ascii="Times New Roman" w:eastAsia="宋体" w:hAnsi="Times New Roman" w:hint="eastAsia"/>
          <w:sz w:val="28"/>
          <w:szCs w:val="28"/>
        </w:rPr>
        <w:t>及联动说明</w:t>
      </w:r>
      <w:bookmarkEnd w:id="68"/>
    </w:p>
    <w:p w:rsidR="008062F0" w:rsidRDefault="00DD5D4B">
      <w:pPr>
        <w:spacing w:line="360" w:lineRule="auto"/>
        <w:ind w:firstLineChars="200" w:firstLine="480"/>
        <w:rPr>
          <w:sz w:val="24"/>
        </w:rPr>
      </w:pPr>
      <w:bookmarkStart w:id="69" w:name="_Toc343008790"/>
      <w:bookmarkStart w:id="70" w:name="_Toc343525130"/>
      <w:r>
        <w:rPr>
          <w:sz w:val="24"/>
        </w:rPr>
        <w:t>长春市朝阳区突发环境事件应急预案体系是由</w:t>
      </w:r>
      <w:r>
        <w:rPr>
          <w:rFonts w:hint="eastAsia"/>
          <w:sz w:val="24"/>
        </w:rPr>
        <w:t>长春市</w:t>
      </w:r>
      <w:r>
        <w:rPr>
          <w:sz w:val="24"/>
        </w:rPr>
        <w:t>朝阳区人民政府根据有关法律、法规、规章、上级人民政府及其有关部门要求，针对</w:t>
      </w:r>
      <w:del w:id="71" w:author="AutoBVT" w:date="2022-09-26T15:55:00Z">
        <w:r w:rsidDel="00DD5D4B">
          <w:rPr>
            <w:sz w:val="24"/>
          </w:rPr>
          <w:delText>长春市</w:delText>
        </w:r>
      </w:del>
      <w:r>
        <w:rPr>
          <w:sz w:val="24"/>
        </w:rPr>
        <w:t>朝阳区实际情况制</w:t>
      </w:r>
      <w:del w:id="72" w:author="AutoBVT" w:date="2022-09-26T15:54:00Z">
        <w:r w:rsidDel="00DD5D4B">
          <w:rPr>
            <w:sz w:val="24"/>
          </w:rPr>
          <w:delText>定本</w:delText>
        </w:r>
      </w:del>
      <w:ins w:id="73" w:author="AutoBVT" w:date="2022-09-26T15:54:00Z">
        <w:r>
          <w:rPr>
            <w:sz w:val="24"/>
          </w:rPr>
          <w:t>定</w:t>
        </w:r>
        <w:r>
          <w:rPr>
            <w:rFonts w:hint="eastAsia"/>
            <w:sz w:val="24"/>
          </w:rPr>
          <w:t>的</w:t>
        </w:r>
      </w:ins>
      <w:r>
        <w:rPr>
          <w:sz w:val="24"/>
        </w:rPr>
        <w:t>应急预案。</w:t>
      </w:r>
    </w:p>
    <w:p w:rsidR="008062F0" w:rsidRDefault="00DD5D4B">
      <w:pPr>
        <w:spacing w:line="360" w:lineRule="auto"/>
        <w:ind w:firstLineChars="200" w:firstLine="480"/>
        <w:rPr>
          <w:sz w:val="24"/>
        </w:rPr>
      </w:pPr>
      <w:r>
        <w:rPr>
          <w:sz w:val="24"/>
        </w:rPr>
        <w:t>朝阳区政府应建立完整的突发环境事件应急体系，其水、气、重污染天气及水源地等突发环境事件应急预案也应建立健全。各重点部门也应编制本部门突发环境事件应急预案。</w:t>
      </w:r>
    </w:p>
    <w:bookmarkEnd w:id="69"/>
    <w:bookmarkEnd w:id="70"/>
    <w:p w:rsidR="008062F0" w:rsidRDefault="008062F0">
      <w:pPr>
        <w:pStyle w:val="af2"/>
        <w:adjustRightInd w:val="0"/>
        <w:snapToGrid w:val="0"/>
        <w:spacing w:before="0" w:beforeAutospacing="0" w:after="0" w:afterAutospacing="0" w:line="360" w:lineRule="auto"/>
        <w:jc w:val="both"/>
        <w:rPr>
          <w:rFonts w:ascii="Times New Roman" w:hAnsi="Times New Roman"/>
          <w:color w:val="FF0000"/>
          <w:szCs w:val="24"/>
        </w:rPr>
      </w:pPr>
    </w:p>
    <w:p w:rsidR="008062F0" w:rsidRDefault="008062F0">
      <w:pPr>
        <w:pStyle w:val="af2"/>
        <w:adjustRightInd w:val="0"/>
        <w:snapToGrid w:val="0"/>
        <w:spacing w:before="0" w:beforeAutospacing="0" w:after="0" w:afterAutospacing="0" w:line="360" w:lineRule="auto"/>
        <w:jc w:val="both"/>
        <w:rPr>
          <w:rFonts w:ascii="Times New Roman" w:hAnsi="Times New Roman"/>
          <w:color w:val="FF0000"/>
          <w:szCs w:val="24"/>
        </w:rPr>
        <w:sectPr w:rsidR="008062F0">
          <w:pgSz w:w="11906" w:h="16838"/>
          <w:pgMar w:top="1440" w:right="1800" w:bottom="1440" w:left="1800" w:header="851" w:footer="992" w:gutter="0"/>
          <w:pgNumType w:start="1"/>
          <w:cols w:space="425"/>
          <w:docGrid w:type="lines" w:linePitch="312"/>
        </w:sectPr>
      </w:pPr>
    </w:p>
    <w:p w:rsidR="008062F0" w:rsidRDefault="00DD5D4B">
      <w:pPr>
        <w:pStyle w:val="1"/>
        <w:adjustRightInd w:val="0"/>
        <w:snapToGrid w:val="0"/>
        <w:spacing w:before="0" w:after="0" w:line="360" w:lineRule="auto"/>
        <w:rPr>
          <w:sz w:val="30"/>
          <w:szCs w:val="30"/>
        </w:rPr>
      </w:pPr>
      <w:bookmarkStart w:id="74" w:name="_Toc371930968"/>
      <w:bookmarkStart w:id="75" w:name="_Toc343525151"/>
      <w:bookmarkStart w:id="76" w:name="_Toc13525"/>
      <w:bookmarkStart w:id="77" w:name="_Toc364236845"/>
      <w:bookmarkStart w:id="78" w:name="_Toc343008812"/>
      <w:bookmarkStart w:id="79" w:name="_Toc350950097"/>
      <w:bookmarkStart w:id="80" w:name="_Toc343008816"/>
      <w:bookmarkStart w:id="81" w:name="_Toc343525155"/>
      <w:r>
        <w:rPr>
          <w:rFonts w:hint="eastAsia"/>
          <w:sz w:val="30"/>
          <w:szCs w:val="30"/>
        </w:rPr>
        <w:lastRenderedPageBreak/>
        <w:t>2</w:t>
      </w:r>
      <w:r>
        <w:rPr>
          <w:sz w:val="30"/>
          <w:szCs w:val="30"/>
        </w:rPr>
        <w:t xml:space="preserve"> </w:t>
      </w:r>
      <w:r>
        <w:rPr>
          <w:sz w:val="30"/>
          <w:szCs w:val="30"/>
        </w:rPr>
        <w:t>组织机构与职责</w:t>
      </w:r>
      <w:bookmarkEnd w:id="74"/>
      <w:bookmarkEnd w:id="75"/>
      <w:bookmarkEnd w:id="76"/>
      <w:bookmarkEnd w:id="77"/>
      <w:bookmarkEnd w:id="78"/>
      <w:bookmarkEnd w:id="79"/>
    </w:p>
    <w:p w:rsidR="008062F0" w:rsidRDefault="00DD5D4B">
      <w:pPr>
        <w:pStyle w:val="2"/>
        <w:keepNext w:val="0"/>
        <w:spacing w:before="0" w:after="0" w:line="360" w:lineRule="auto"/>
        <w:rPr>
          <w:rFonts w:ascii="Times New Roman" w:eastAsia="宋体" w:hAnsi="Times New Roman"/>
          <w:sz w:val="28"/>
          <w:szCs w:val="28"/>
        </w:rPr>
      </w:pPr>
      <w:bookmarkStart w:id="82" w:name="_Toc335741788"/>
      <w:bookmarkStart w:id="83" w:name="_Toc371930969"/>
      <w:bookmarkStart w:id="84" w:name="_Toc364236846"/>
      <w:bookmarkStart w:id="85" w:name="_Toc27945"/>
      <w:r>
        <w:rPr>
          <w:rFonts w:ascii="Times New Roman" w:eastAsia="宋体" w:hAnsi="Times New Roman" w:hint="eastAsia"/>
          <w:sz w:val="28"/>
          <w:szCs w:val="28"/>
        </w:rPr>
        <w:t>2</w:t>
      </w:r>
      <w:r>
        <w:rPr>
          <w:rFonts w:ascii="Times New Roman" w:eastAsia="宋体" w:hAnsi="Times New Roman"/>
          <w:sz w:val="28"/>
          <w:szCs w:val="28"/>
        </w:rPr>
        <w:t xml:space="preserve">.1 </w:t>
      </w:r>
      <w:r>
        <w:rPr>
          <w:rFonts w:ascii="Times New Roman" w:eastAsia="宋体" w:hAnsi="Times New Roman"/>
          <w:sz w:val="28"/>
          <w:szCs w:val="28"/>
        </w:rPr>
        <w:t>应急组织体系</w:t>
      </w:r>
      <w:bookmarkEnd w:id="82"/>
      <w:bookmarkEnd w:id="83"/>
      <w:bookmarkEnd w:id="84"/>
      <w:bookmarkEnd w:id="85"/>
    </w:p>
    <w:p w:rsidR="008062F0" w:rsidRDefault="00DD5D4B">
      <w:pPr>
        <w:spacing w:line="360" w:lineRule="auto"/>
        <w:ind w:firstLineChars="200" w:firstLine="480"/>
        <w:rPr>
          <w:sz w:val="24"/>
        </w:rPr>
      </w:pPr>
      <w:r>
        <w:rPr>
          <w:sz w:val="24"/>
        </w:rPr>
        <w:t>长春市朝阳区与外界应急联动应分为外部政府部门应急联动及内部应急联动。</w:t>
      </w:r>
    </w:p>
    <w:p w:rsidR="008062F0" w:rsidRDefault="00DD5D4B">
      <w:pPr>
        <w:spacing w:line="360" w:lineRule="auto"/>
        <w:ind w:firstLineChars="200" w:firstLine="480"/>
        <w:rPr>
          <w:sz w:val="24"/>
        </w:rPr>
      </w:pPr>
      <w:r>
        <w:rPr>
          <w:rFonts w:hint="eastAsia"/>
          <w:sz w:val="24"/>
        </w:rPr>
        <w:t>政府部门联动应急组织体系如下：</w:t>
      </w:r>
    </w:p>
    <w:p w:rsidR="008062F0" w:rsidRDefault="00DD5D4B">
      <w:pPr>
        <w:spacing w:line="360" w:lineRule="auto"/>
        <w:ind w:firstLineChars="200" w:firstLine="480"/>
        <w:rPr>
          <w:sz w:val="24"/>
        </w:rPr>
      </w:pPr>
      <w:r>
        <w:rPr>
          <w:sz w:val="24"/>
        </w:rPr>
        <w:t>吉林省政府</w:t>
      </w:r>
      <w:r>
        <w:rPr>
          <w:sz w:val="24"/>
        </w:rPr>
        <w:t>→</w:t>
      </w:r>
      <w:r>
        <w:rPr>
          <w:sz w:val="24"/>
        </w:rPr>
        <w:t>长春市政府</w:t>
      </w:r>
      <w:r>
        <w:rPr>
          <w:sz w:val="24"/>
        </w:rPr>
        <w:t>→</w:t>
      </w:r>
      <w:r>
        <w:rPr>
          <w:sz w:val="24"/>
        </w:rPr>
        <w:t>长春市朝阳区人民政府</w:t>
      </w:r>
    </w:p>
    <w:p w:rsidR="008062F0" w:rsidRDefault="00DD5D4B">
      <w:pPr>
        <w:spacing w:line="360" w:lineRule="auto"/>
        <w:ind w:firstLineChars="200" w:firstLine="480"/>
        <w:rPr>
          <w:sz w:val="24"/>
        </w:rPr>
      </w:pPr>
      <w:r>
        <w:rPr>
          <w:sz w:val="24"/>
        </w:rPr>
        <w:t>内部应急组织机构</w:t>
      </w:r>
      <w:r>
        <w:rPr>
          <w:rFonts w:hint="eastAsia"/>
          <w:sz w:val="24"/>
        </w:rPr>
        <w:t>：</w:t>
      </w:r>
    </w:p>
    <w:p w:rsidR="008062F0" w:rsidRDefault="00DD5D4B">
      <w:pPr>
        <w:spacing w:line="360" w:lineRule="auto"/>
        <w:ind w:firstLineChars="200" w:firstLine="480"/>
        <w:rPr>
          <w:sz w:val="24"/>
        </w:rPr>
      </w:pPr>
      <w:r>
        <w:rPr>
          <w:sz w:val="24"/>
        </w:rPr>
        <w:t>成立朝阳区环境污染事件应急领导小组，对突发环境事件的全过程负总责，根据实际情况由总指挥、副总指挥组成。</w:t>
      </w:r>
    </w:p>
    <w:p w:rsidR="008062F0" w:rsidRDefault="00DD5D4B">
      <w:pPr>
        <w:spacing w:line="360" w:lineRule="auto"/>
        <w:ind w:firstLineChars="200" w:firstLine="480"/>
        <w:rPr>
          <w:sz w:val="24"/>
        </w:rPr>
      </w:pPr>
      <w:r>
        <w:rPr>
          <w:sz w:val="24"/>
        </w:rPr>
        <w:t>应急组织体系由污染处置组、应急监测组、医学救援组、应急保障组、新闻工作组、社会稳定组、专家组</w:t>
      </w:r>
      <w:r>
        <w:rPr>
          <w:sz w:val="24"/>
        </w:rPr>
        <w:t>7</w:t>
      </w:r>
      <w:r>
        <w:rPr>
          <w:sz w:val="24"/>
        </w:rPr>
        <w:t>个专业组组成，各专业组分别由不同人员构成，紧急状态下归区政府统一指挥，主要承担抢险救援任务。</w:t>
      </w:r>
    </w:p>
    <w:p w:rsidR="008062F0" w:rsidRDefault="00DD5D4B">
      <w:pPr>
        <w:pStyle w:val="2"/>
        <w:keepNext w:val="0"/>
        <w:spacing w:before="0" w:after="0" w:line="360" w:lineRule="auto"/>
        <w:rPr>
          <w:rFonts w:ascii="Times New Roman" w:eastAsia="宋体" w:hAnsi="Times New Roman"/>
          <w:sz w:val="28"/>
          <w:szCs w:val="28"/>
        </w:rPr>
      </w:pPr>
      <w:bookmarkStart w:id="86" w:name="_Toc24243"/>
      <w:bookmarkStart w:id="87" w:name="_Toc343525152"/>
      <w:bookmarkStart w:id="88" w:name="_Toc343008813"/>
      <w:bookmarkStart w:id="89" w:name="_Toc371930970"/>
      <w:bookmarkStart w:id="90" w:name="_Toc350950098"/>
      <w:bookmarkStart w:id="91" w:name="_Toc338767886"/>
      <w:bookmarkStart w:id="92" w:name="_Toc364236847"/>
      <w:r>
        <w:rPr>
          <w:rFonts w:ascii="Times New Roman" w:eastAsia="宋体" w:hAnsi="Times New Roman" w:hint="eastAsia"/>
          <w:sz w:val="28"/>
          <w:szCs w:val="28"/>
        </w:rPr>
        <w:t>2</w:t>
      </w:r>
      <w:r>
        <w:rPr>
          <w:rFonts w:ascii="Times New Roman" w:eastAsia="宋体" w:hAnsi="Times New Roman"/>
          <w:sz w:val="28"/>
          <w:szCs w:val="28"/>
        </w:rPr>
        <w:t xml:space="preserve">.2 </w:t>
      </w:r>
      <w:r>
        <w:rPr>
          <w:rFonts w:ascii="Times New Roman" w:eastAsia="宋体" w:hAnsi="Times New Roman"/>
          <w:sz w:val="28"/>
          <w:szCs w:val="28"/>
        </w:rPr>
        <w:t>指挥机构及职责</w:t>
      </w:r>
      <w:bookmarkEnd w:id="86"/>
      <w:bookmarkEnd w:id="87"/>
      <w:bookmarkEnd w:id="88"/>
      <w:bookmarkEnd w:id="89"/>
      <w:bookmarkEnd w:id="90"/>
      <w:bookmarkEnd w:id="91"/>
      <w:bookmarkEnd w:id="92"/>
    </w:p>
    <w:p w:rsidR="008062F0" w:rsidRDefault="00DD5D4B" w:rsidP="00DD5D4B">
      <w:pPr>
        <w:pStyle w:val="3"/>
        <w:keepNext w:val="0"/>
        <w:adjustRightInd w:val="0"/>
        <w:snapToGrid w:val="0"/>
        <w:spacing w:beforeLines="50" w:before="156" w:after="0" w:line="360" w:lineRule="auto"/>
        <w:rPr>
          <w:sz w:val="24"/>
          <w:szCs w:val="24"/>
        </w:rPr>
      </w:pPr>
      <w:bookmarkStart w:id="93" w:name="_Toc338767887"/>
      <w:bookmarkStart w:id="94" w:name="_Toc343008814"/>
      <w:bookmarkStart w:id="95" w:name="_Toc364236848"/>
      <w:bookmarkStart w:id="96" w:name="_Toc31799"/>
      <w:bookmarkStart w:id="97" w:name="_Toc371930971"/>
      <w:bookmarkStart w:id="98" w:name="_Toc350950099"/>
      <w:bookmarkStart w:id="99" w:name="_Toc343525153"/>
      <w:r>
        <w:rPr>
          <w:rFonts w:hint="eastAsia"/>
          <w:sz w:val="24"/>
          <w:szCs w:val="24"/>
        </w:rPr>
        <w:t>2</w:t>
      </w:r>
      <w:r>
        <w:rPr>
          <w:sz w:val="24"/>
          <w:szCs w:val="24"/>
        </w:rPr>
        <w:t xml:space="preserve">.2.1 </w:t>
      </w:r>
      <w:r>
        <w:rPr>
          <w:sz w:val="24"/>
          <w:szCs w:val="24"/>
        </w:rPr>
        <w:t>指挥机构</w:t>
      </w:r>
      <w:bookmarkEnd w:id="93"/>
      <w:bookmarkEnd w:id="94"/>
      <w:bookmarkEnd w:id="95"/>
      <w:bookmarkEnd w:id="96"/>
      <w:bookmarkEnd w:id="97"/>
      <w:bookmarkEnd w:id="98"/>
      <w:bookmarkEnd w:id="99"/>
    </w:p>
    <w:p w:rsidR="008062F0" w:rsidRDefault="00DD5D4B">
      <w:pPr>
        <w:spacing w:line="360" w:lineRule="auto"/>
        <w:ind w:firstLineChars="200" w:firstLine="480"/>
        <w:rPr>
          <w:sz w:val="24"/>
        </w:rPr>
      </w:pPr>
      <w:r>
        <w:rPr>
          <w:rFonts w:hint="eastAsia"/>
          <w:sz w:val="24"/>
        </w:rPr>
        <w:t>（</w:t>
      </w:r>
      <w:r>
        <w:rPr>
          <w:rFonts w:hint="eastAsia"/>
          <w:sz w:val="24"/>
        </w:rPr>
        <w:t>1</w:t>
      </w:r>
      <w:r>
        <w:rPr>
          <w:rFonts w:hint="eastAsia"/>
          <w:sz w:val="24"/>
        </w:rPr>
        <w:t>）外部应急机构</w:t>
      </w:r>
    </w:p>
    <w:p w:rsidR="008062F0" w:rsidRDefault="00DD5D4B">
      <w:pPr>
        <w:spacing w:line="360" w:lineRule="auto"/>
        <w:ind w:firstLineChars="200" w:firstLine="480"/>
        <w:rPr>
          <w:sz w:val="24"/>
        </w:rPr>
      </w:pPr>
      <w:r>
        <w:rPr>
          <w:rFonts w:hint="eastAsia"/>
          <w:sz w:val="24"/>
        </w:rPr>
        <w:t>朝阳区涉及较多人口生命安全，一旦发生事故，应由朝阳区上报市政府，根据事故类型，由政府部门下达指令，通知长春市生态环境局朝阳区分局、长春市朝阳区农业农村局等机构，对朝阳区灾情进行处理，并由政府部门通知区内各街道办事处、镇政府及开发区联系人，对突发环境污染事件</w:t>
      </w:r>
      <w:proofErr w:type="gramStart"/>
      <w:r>
        <w:rPr>
          <w:rFonts w:hint="eastAsia"/>
          <w:sz w:val="24"/>
        </w:rPr>
        <w:t>作出</w:t>
      </w:r>
      <w:proofErr w:type="gramEnd"/>
      <w:r>
        <w:rPr>
          <w:rFonts w:hint="eastAsia"/>
          <w:sz w:val="24"/>
        </w:rPr>
        <w:t>相应的联动。</w:t>
      </w:r>
    </w:p>
    <w:p w:rsidR="008062F0" w:rsidRDefault="00DD5D4B">
      <w:pPr>
        <w:spacing w:line="360" w:lineRule="auto"/>
        <w:ind w:firstLineChars="200" w:firstLine="480"/>
        <w:rPr>
          <w:sz w:val="24"/>
        </w:rPr>
      </w:pPr>
      <w:r>
        <w:rPr>
          <w:rFonts w:hint="eastAsia"/>
          <w:sz w:val="24"/>
        </w:rPr>
        <w:t>（</w:t>
      </w:r>
      <w:r>
        <w:rPr>
          <w:rFonts w:hint="eastAsia"/>
          <w:sz w:val="24"/>
        </w:rPr>
        <w:t>2</w:t>
      </w:r>
      <w:r>
        <w:rPr>
          <w:rFonts w:hint="eastAsia"/>
          <w:sz w:val="24"/>
        </w:rPr>
        <w:t>）朝阳区内部应急小组</w:t>
      </w:r>
    </w:p>
    <w:p w:rsidR="008062F0" w:rsidRDefault="00DD5D4B">
      <w:pPr>
        <w:spacing w:line="360" w:lineRule="auto"/>
        <w:ind w:firstLineChars="200" w:firstLine="480"/>
        <w:rPr>
          <w:sz w:val="24"/>
        </w:rPr>
      </w:pPr>
      <w:r>
        <w:rPr>
          <w:sz w:val="24"/>
        </w:rPr>
        <w:t>分二级设置环境污染事件与突发环境事件指挥机构，一旦发生突发环境事件，领导小组即作为事故的指挥机构，对突发环境事件进行</w:t>
      </w:r>
      <w:proofErr w:type="gramStart"/>
      <w:r>
        <w:rPr>
          <w:sz w:val="24"/>
        </w:rPr>
        <w:t>紧急响应</w:t>
      </w:r>
      <w:proofErr w:type="gramEnd"/>
      <w:r>
        <w:rPr>
          <w:sz w:val="24"/>
        </w:rPr>
        <w:t>和救援。</w:t>
      </w:r>
    </w:p>
    <w:p w:rsidR="008062F0" w:rsidRDefault="00DD5D4B" w:rsidP="00DD5D4B">
      <w:pPr>
        <w:pStyle w:val="3"/>
        <w:keepNext w:val="0"/>
        <w:adjustRightInd w:val="0"/>
        <w:snapToGrid w:val="0"/>
        <w:spacing w:beforeLines="50" w:before="156" w:after="0" w:line="360" w:lineRule="auto"/>
        <w:rPr>
          <w:sz w:val="24"/>
          <w:szCs w:val="24"/>
        </w:rPr>
      </w:pPr>
      <w:bookmarkStart w:id="100" w:name="_Toc350950100"/>
      <w:bookmarkStart w:id="101" w:name="_Toc343525154"/>
      <w:bookmarkStart w:id="102" w:name="_Toc371930972"/>
      <w:bookmarkStart w:id="103" w:name="_Toc338767888"/>
      <w:bookmarkStart w:id="104" w:name="_Toc18483"/>
      <w:bookmarkStart w:id="105" w:name="_Toc343008815"/>
      <w:bookmarkStart w:id="106" w:name="_Toc364236849"/>
      <w:r>
        <w:rPr>
          <w:rFonts w:hint="eastAsia"/>
          <w:sz w:val="24"/>
          <w:szCs w:val="24"/>
        </w:rPr>
        <w:t>2</w:t>
      </w:r>
      <w:r>
        <w:rPr>
          <w:sz w:val="24"/>
          <w:szCs w:val="24"/>
        </w:rPr>
        <w:t>.</w:t>
      </w:r>
      <w:r>
        <w:rPr>
          <w:rFonts w:hint="eastAsia"/>
          <w:sz w:val="24"/>
          <w:szCs w:val="24"/>
        </w:rPr>
        <w:t>2</w:t>
      </w:r>
      <w:r>
        <w:rPr>
          <w:sz w:val="24"/>
          <w:szCs w:val="24"/>
        </w:rPr>
        <w:t xml:space="preserve">.2 </w:t>
      </w:r>
      <w:r>
        <w:rPr>
          <w:sz w:val="24"/>
          <w:szCs w:val="24"/>
        </w:rPr>
        <w:t>指挥机构</w:t>
      </w:r>
      <w:r>
        <w:rPr>
          <w:rFonts w:hint="eastAsia"/>
          <w:sz w:val="24"/>
          <w:szCs w:val="24"/>
        </w:rPr>
        <w:t>成员</w:t>
      </w:r>
      <w:r>
        <w:rPr>
          <w:sz w:val="24"/>
          <w:szCs w:val="24"/>
        </w:rPr>
        <w:t>及职责</w:t>
      </w:r>
      <w:bookmarkEnd w:id="100"/>
      <w:bookmarkEnd w:id="101"/>
      <w:bookmarkEnd w:id="102"/>
      <w:bookmarkEnd w:id="103"/>
      <w:bookmarkEnd w:id="104"/>
      <w:bookmarkEnd w:id="105"/>
      <w:bookmarkEnd w:id="106"/>
    </w:p>
    <w:p w:rsidR="008062F0" w:rsidRDefault="00DD5D4B">
      <w:pPr>
        <w:spacing w:line="360" w:lineRule="auto"/>
        <w:ind w:firstLineChars="200" w:firstLine="480"/>
        <w:rPr>
          <w:sz w:val="24"/>
        </w:rPr>
      </w:pPr>
      <w:r>
        <w:rPr>
          <w:rFonts w:hint="eastAsia"/>
          <w:sz w:val="24"/>
        </w:rPr>
        <w:t>总指挥：长春市朝阳区区长</w:t>
      </w:r>
    </w:p>
    <w:p w:rsidR="008062F0" w:rsidDel="00DD5D4B" w:rsidRDefault="00DD5D4B">
      <w:pPr>
        <w:spacing w:line="360" w:lineRule="auto"/>
        <w:ind w:firstLineChars="200" w:firstLine="480"/>
        <w:rPr>
          <w:del w:id="107" w:author="AutoBVT" w:date="2022-09-26T15:56:00Z"/>
          <w:sz w:val="24"/>
        </w:rPr>
      </w:pPr>
      <w:r>
        <w:rPr>
          <w:rFonts w:hint="eastAsia"/>
          <w:sz w:val="24"/>
        </w:rPr>
        <w:t>副总指挥：长春市朝阳区副区长（主管环境保护和突发应急工作的副区长担任）</w:t>
      </w:r>
      <w:del w:id="108" w:author="AutoBVT" w:date="2022-09-26T15:56:00Z">
        <w:r w:rsidDel="00DD5D4B">
          <w:rPr>
            <w:rFonts w:hint="eastAsia"/>
            <w:sz w:val="24"/>
          </w:rPr>
          <w:delText>、长春市生态环境局朝阳区分局局长</w:delText>
        </w:r>
      </w:del>
      <w:ins w:id="109" w:author="AutoBVT" w:date="2022-09-26T15:56:00Z">
        <w:r>
          <w:rPr>
            <w:rFonts w:hint="eastAsia"/>
            <w:sz w:val="24"/>
          </w:rPr>
          <w:t>（成员</w:t>
        </w:r>
      </w:ins>
      <w:ins w:id="110" w:author="AutoBVT" w:date="2022-09-26T15:57:00Z">
        <w:r>
          <w:rPr>
            <w:rFonts w:hint="eastAsia"/>
            <w:sz w:val="24"/>
          </w:rPr>
          <w:t>里也有朝阳分局一把手</w:t>
        </w:r>
      </w:ins>
      <w:ins w:id="111" w:author="AutoBVT" w:date="2022-09-26T15:58:00Z">
        <w:r>
          <w:rPr>
            <w:rFonts w:hint="eastAsia"/>
            <w:sz w:val="24"/>
          </w:rPr>
          <w:t>，不能既当副总指挥，又当办公室主任，又当成员</w:t>
        </w:r>
      </w:ins>
      <w:ins w:id="112" w:author="AutoBVT" w:date="2022-09-26T15:56:00Z">
        <w:r>
          <w:rPr>
            <w:rFonts w:hint="eastAsia"/>
            <w:sz w:val="24"/>
          </w:rPr>
          <w:t>）</w:t>
        </w:r>
      </w:ins>
    </w:p>
    <w:p w:rsidR="008062F0" w:rsidRDefault="00DD5D4B">
      <w:pPr>
        <w:spacing w:line="360" w:lineRule="auto"/>
        <w:ind w:firstLineChars="200" w:firstLine="480"/>
        <w:rPr>
          <w:sz w:val="24"/>
        </w:rPr>
      </w:pPr>
      <w:r>
        <w:rPr>
          <w:rFonts w:hint="eastAsia"/>
          <w:sz w:val="24"/>
        </w:rPr>
        <w:t>成员部门：根据朝阳区突发环境事件的性质和应急处置工作的需要确定。主</w:t>
      </w:r>
      <w:r>
        <w:rPr>
          <w:rFonts w:hint="eastAsia"/>
          <w:sz w:val="24"/>
        </w:rPr>
        <w:lastRenderedPageBreak/>
        <w:t>要由区政府办、</w:t>
      </w:r>
      <w:proofErr w:type="gramStart"/>
      <w:r>
        <w:rPr>
          <w:rFonts w:hint="eastAsia"/>
          <w:sz w:val="24"/>
        </w:rPr>
        <w:t>发改局</w:t>
      </w:r>
      <w:proofErr w:type="gramEnd"/>
      <w:r>
        <w:rPr>
          <w:rFonts w:hint="eastAsia"/>
          <w:sz w:val="24"/>
        </w:rPr>
        <w:t>、经济局</w:t>
      </w:r>
      <w:del w:id="113" w:author="AutoBVT" w:date="2022-09-26T15:57:00Z">
        <w:r w:rsidDel="00DD5D4B">
          <w:rPr>
            <w:rFonts w:hint="eastAsia"/>
            <w:sz w:val="24"/>
          </w:rPr>
          <w:delText>、长春市</w:delText>
        </w:r>
      </w:del>
      <w:r>
        <w:rPr>
          <w:rFonts w:hint="eastAsia"/>
          <w:sz w:val="24"/>
        </w:rPr>
        <w:t>生态环境局</w:t>
      </w:r>
      <w:del w:id="114" w:author="AutoBVT" w:date="2022-09-26T15:57:00Z">
        <w:r w:rsidDel="00DD5D4B">
          <w:rPr>
            <w:rFonts w:hint="eastAsia"/>
            <w:sz w:val="24"/>
          </w:rPr>
          <w:delText>朝阳区</w:delText>
        </w:r>
      </w:del>
      <w:r>
        <w:rPr>
          <w:rFonts w:hint="eastAsia"/>
          <w:sz w:val="24"/>
        </w:rPr>
        <w:t>分局、公安分局、交警大队、审计局、信访局、财政局、统计分局、商务局、科技局、农业农村局、人力资源和社会保障局、市场监督管理局、民政局、</w:t>
      </w:r>
      <w:proofErr w:type="gramStart"/>
      <w:r>
        <w:rPr>
          <w:rFonts w:hint="eastAsia"/>
          <w:sz w:val="24"/>
        </w:rPr>
        <w:t>文旅局</w:t>
      </w:r>
      <w:proofErr w:type="gramEnd"/>
      <w:r>
        <w:rPr>
          <w:rFonts w:hint="eastAsia"/>
          <w:sz w:val="24"/>
        </w:rPr>
        <w:t>、卫健局、市容环卫局、重庆街道、永昌街道、清和街道、桂林街道、前进街道、南湖街道、红旗街道、湖西街道、乐山镇、永春镇及朝阳经济开发区，由各部门、单位党政一把手组成。</w:t>
      </w:r>
    </w:p>
    <w:p w:rsidR="008062F0" w:rsidRDefault="00DD5D4B">
      <w:pPr>
        <w:spacing w:line="360" w:lineRule="auto"/>
        <w:ind w:firstLineChars="200" w:firstLine="480"/>
        <w:rPr>
          <w:sz w:val="24"/>
        </w:rPr>
      </w:pPr>
      <w:r>
        <w:rPr>
          <w:rFonts w:hint="eastAsia"/>
          <w:sz w:val="24"/>
        </w:rPr>
        <w:t>领导小组下设办公室，办公室设在长春市生态环境局朝阳区分局，办公室主任由长春市生态环境局朝阳区分局局长担任，副主任由长春市生态环境局朝阳区分局主管副局长担任。</w:t>
      </w:r>
    </w:p>
    <w:p w:rsidR="008062F0" w:rsidRDefault="00DD5D4B">
      <w:pPr>
        <w:spacing w:line="360" w:lineRule="auto"/>
        <w:ind w:firstLineChars="200" w:firstLine="482"/>
        <w:rPr>
          <w:b/>
          <w:bCs/>
          <w:sz w:val="24"/>
        </w:rPr>
      </w:pPr>
      <w:r>
        <w:rPr>
          <w:rFonts w:hint="eastAsia"/>
          <w:b/>
          <w:bCs/>
          <w:sz w:val="24"/>
        </w:rPr>
        <w:t>指挥部人员职责：</w:t>
      </w:r>
    </w:p>
    <w:p w:rsidR="008062F0" w:rsidRDefault="00DD5D4B">
      <w:pPr>
        <w:spacing w:line="360" w:lineRule="auto"/>
        <w:ind w:firstLineChars="200" w:firstLine="480"/>
        <w:rPr>
          <w:sz w:val="24"/>
        </w:rPr>
      </w:pPr>
      <w:r>
        <w:rPr>
          <w:rFonts w:hint="eastAsia"/>
          <w:sz w:val="24"/>
        </w:rPr>
        <w:t>总指挥：全面指挥应急工作。</w:t>
      </w:r>
    </w:p>
    <w:p w:rsidR="008062F0" w:rsidRDefault="00DD5D4B">
      <w:pPr>
        <w:spacing w:line="360" w:lineRule="auto"/>
        <w:ind w:firstLineChars="200" w:firstLine="480"/>
        <w:rPr>
          <w:sz w:val="24"/>
        </w:rPr>
      </w:pPr>
      <w:r>
        <w:rPr>
          <w:rFonts w:hint="eastAsia"/>
          <w:sz w:val="24"/>
        </w:rPr>
        <w:t>副总指挥：协助总指挥负责具体的指挥工作，当总指挥不在现场时，副总指挥行使总指挥职责。</w:t>
      </w:r>
    </w:p>
    <w:p w:rsidR="008062F0" w:rsidRDefault="00DD5D4B">
      <w:pPr>
        <w:spacing w:line="360" w:lineRule="auto"/>
        <w:ind w:firstLineChars="200" w:firstLine="482"/>
        <w:rPr>
          <w:b/>
          <w:bCs/>
          <w:sz w:val="24"/>
        </w:rPr>
      </w:pPr>
      <w:r>
        <w:rPr>
          <w:rFonts w:hint="eastAsia"/>
          <w:b/>
          <w:bCs/>
          <w:sz w:val="24"/>
        </w:rPr>
        <w:t>指挥部职责：</w:t>
      </w:r>
    </w:p>
    <w:p w:rsidR="008062F0" w:rsidRDefault="00DD5D4B">
      <w:pPr>
        <w:spacing w:line="360" w:lineRule="auto"/>
        <w:ind w:firstLineChars="200" w:firstLine="480"/>
        <w:rPr>
          <w:sz w:val="24"/>
        </w:rPr>
      </w:pPr>
      <w:r>
        <w:rPr>
          <w:rFonts w:hint="eastAsia"/>
          <w:sz w:val="24"/>
        </w:rPr>
        <w:t>（</w:t>
      </w:r>
      <w:r>
        <w:rPr>
          <w:rFonts w:hint="eastAsia"/>
          <w:sz w:val="24"/>
        </w:rPr>
        <w:t>1</w:t>
      </w:r>
      <w:r>
        <w:rPr>
          <w:rFonts w:hint="eastAsia"/>
          <w:sz w:val="24"/>
        </w:rPr>
        <w:t>）贯彻执行国家、当地政府、上级主管部门关于突发环境事件应急处置的方针、政策及有关规定；</w:t>
      </w:r>
    </w:p>
    <w:p w:rsidR="008062F0" w:rsidRDefault="00DD5D4B">
      <w:pPr>
        <w:spacing w:line="360" w:lineRule="auto"/>
        <w:ind w:firstLineChars="200" w:firstLine="480"/>
        <w:rPr>
          <w:sz w:val="24"/>
        </w:rPr>
      </w:pPr>
      <w:r>
        <w:rPr>
          <w:rFonts w:hint="eastAsia"/>
          <w:sz w:val="24"/>
        </w:rPr>
        <w:t>（</w:t>
      </w:r>
      <w:r>
        <w:rPr>
          <w:rFonts w:hint="eastAsia"/>
          <w:sz w:val="24"/>
        </w:rPr>
        <w:t>2</w:t>
      </w:r>
      <w:r>
        <w:rPr>
          <w:rFonts w:hint="eastAsia"/>
          <w:sz w:val="24"/>
        </w:rPr>
        <w:t>）组织制订《环境事故应急救援方案》；</w:t>
      </w:r>
    </w:p>
    <w:p w:rsidR="008062F0" w:rsidRDefault="00DD5D4B">
      <w:pPr>
        <w:spacing w:line="360" w:lineRule="auto"/>
        <w:ind w:firstLineChars="200" w:firstLine="480"/>
        <w:rPr>
          <w:sz w:val="24"/>
        </w:rPr>
      </w:pPr>
      <w:r>
        <w:rPr>
          <w:rFonts w:hint="eastAsia"/>
          <w:sz w:val="24"/>
        </w:rPr>
        <w:t>（</w:t>
      </w:r>
      <w:r>
        <w:rPr>
          <w:rFonts w:hint="eastAsia"/>
          <w:sz w:val="24"/>
        </w:rPr>
        <w:t>3</w:t>
      </w:r>
      <w:r>
        <w:rPr>
          <w:rFonts w:hint="eastAsia"/>
          <w:sz w:val="24"/>
        </w:rPr>
        <w:t>）组建突发环境事件应急处置队伍；</w:t>
      </w:r>
    </w:p>
    <w:p w:rsidR="008062F0" w:rsidRDefault="00DD5D4B">
      <w:pPr>
        <w:spacing w:line="360" w:lineRule="auto"/>
        <w:ind w:firstLineChars="200" w:firstLine="480"/>
        <w:rPr>
          <w:sz w:val="24"/>
        </w:rPr>
      </w:pPr>
      <w:r>
        <w:rPr>
          <w:rFonts w:hint="eastAsia"/>
          <w:sz w:val="24"/>
        </w:rPr>
        <w:t>（</w:t>
      </w:r>
      <w:r>
        <w:rPr>
          <w:rFonts w:hint="eastAsia"/>
          <w:sz w:val="24"/>
        </w:rPr>
        <w:t>4</w:t>
      </w:r>
      <w:r>
        <w:rPr>
          <w:rFonts w:hint="eastAsia"/>
          <w:sz w:val="24"/>
        </w:rPr>
        <w:t>）负责应急防范设施（备）的建设，以及应急处置物资储备；</w:t>
      </w:r>
    </w:p>
    <w:p w:rsidR="008062F0" w:rsidRDefault="00DD5D4B">
      <w:pPr>
        <w:spacing w:line="360" w:lineRule="auto"/>
        <w:ind w:firstLineChars="200" w:firstLine="480"/>
        <w:rPr>
          <w:sz w:val="24"/>
        </w:rPr>
      </w:pPr>
      <w:r>
        <w:rPr>
          <w:rFonts w:hint="eastAsia"/>
          <w:sz w:val="24"/>
        </w:rPr>
        <w:t>（</w:t>
      </w:r>
      <w:r>
        <w:rPr>
          <w:rFonts w:hint="eastAsia"/>
          <w:sz w:val="24"/>
        </w:rPr>
        <w:t>5</w:t>
      </w:r>
      <w:r>
        <w:rPr>
          <w:rFonts w:hint="eastAsia"/>
          <w:sz w:val="24"/>
        </w:rPr>
        <w:t>）检查、督促做好突发事件的预防措施和应急处置的各项准备工作；</w:t>
      </w:r>
    </w:p>
    <w:p w:rsidR="008062F0" w:rsidRDefault="00DD5D4B">
      <w:pPr>
        <w:spacing w:line="360" w:lineRule="auto"/>
        <w:ind w:firstLineChars="200" w:firstLine="480"/>
        <w:rPr>
          <w:sz w:val="24"/>
        </w:rPr>
      </w:pPr>
      <w:r>
        <w:rPr>
          <w:rFonts w:hint="eastAsia"/>
          <w:sz w:val="24"/>
        </w:rPr>
        <w:t>（</w:t>
      </w:r>
      <w:r>
        <w:rPr>
          <w:rFonts w:hint="eastAsia"/>
          <w:sz w:val="24"/>
        </w:rPr>
        <w:t>6</w:t>
      </w:r>
      <w:r>
        <w:rPr>
          <w:rFonts w:hint="eastAsia"/>
          <w:sz w:val="24"/>
        </w:rPr>
        <w:t>）负责组织方案的审批与更新；</w:t>
      </w:r>
    </w:p>
    <w:p w:rsidR="008062F0" w:rsidRDefault="00DD5D4B">
      <w:pPr>
        <w:spacing w:line="360" w:lineRule="auto"/>
        <w:ind w:firstLineChars="200" w:firstLine="480"/>
        <w:rPr>
          <w:sz w:val="24"/>
        </w:rPr>
      </w:pPr>
      <w:r>
        <w:rPr>
          <w:rFonts w:hint="eastAsia"/>
          <w:sz w:val="24"/>
        </w:rPr>
        <w:t>（</w:t>
      </w:r>
      <w:r>
        <w:rPr>
          <w:rFonts w:hint="eastAsia"/>
          <w:sz w:val="24"/>
        </w:rPr>
        <w:t>7</w:t>
      </w:r>
      <w:r>
        <w:rPr>
          <w:rFonts w:hint="eastAsia"/>
          <w:sz w:val="24"/>
        </w:rPr>
        <w:t>）批准应急处置的启动和终止；</w:t>
      </w:r>
    </w:p>
    <w:p w:rsidR="008062F0" w:rsidRDefault="00DD5D4B">
      <w:pPr>
        <w:spacing w:line="360" w:lineRule="auto"/>
        <w:ind w:firstLineChars="200" w:firstLine="480"/>
        <w:rPr>
          <w:sz w:val="24"/>
        </w:rPr>
      </w:pPr>
      <w:r>
        <w:rPr>
          <w:rFonts w:hint="eastAsia"/>
          <w:sz w:val="24"/>
        </w:rPr>
        <w:t>（</w:t>
      </w:r>
      <w:r>
        <w:rPr>
          <w:rFonts w:hint="eastAsia"/>
          <w:sz w:val="24"/>
        </w:rPr>
        <w:t>8</w:t>
      </w:r>
      <w:r>
        <w:rPr>
          <w:rFonts w:hint="eastAsia"/>
          <w:sz w:val="24"/>
        </w:rPr>
        <w:t>）协调事故现场有关工作；</w:t>
      </w:r>
    </w:p>
    <w:p w:rsidR="008062F0" w:rsidRDefault="00DD5D4B">
      <w:pPr>
        <w:spacing w:line="360" w:lineRule="auto"/>
        <w:ind w:firstLineChars="200" w:firstLine="480"/>
        <w:rPr>
          <w:sz w:val="24"/>
        </w:rPr>
      </w:pPr>
      <w:r>
        <w:rPr>
          <w:rFonts w:hint="eastAsia"/>
          <w:sz w:val="24"/>
        </w:rPr>
        <w:t>（</w:t>
      </w:r>
      <w:r>
        <w:rPr>
          <w:rFonts w:hint="eastAsia"/>
          <w:sz w:val="24"/>
        </w:rPr>
        <w:t>9</w:t>
      </w:r>
      <w:r>
        <w:rPr>
          <w:rFonts w:hint="eastAsia"/>
          <w:sz w:val="24"/>
        </w:rPr>
        <w:t>）负责资源配置和应急队伍的调动；</w:t>
      </w:r>
    </w:p>
    <w:p w:rsidR="008062F0" w:rsidRDefault="00DD5D4B">
      <w:pPr>
        <w:spacing w:line="360" w:lineRule="auto"/>
        <w:ind w:firstLineChars="200" w:firstLine="480"/>
        <w:rPr>
          <w:sz w:val="24"/>
        </w:rPr>
      </w:pPr>
      <w:r>
        <w:rPr>
          <w:rFonts w:hint="eastAsia"/>
          <w:sz w:val="24"/>
        </w:rPr>
        <w:t>（</w:t>
      </w:r>
      <w:r>
        <w:rPr>
          <w:rFonts w:hint="eastAsia"/>
          <w:sz w:val="24"/>
        </w:rPr>
        <w:t>10</w:t>
      </w:r>
      <w:r>
        <w:rPr>
          <w:rFonts w:hint="eastAsia"/>
          <w:sz w:val="24"/>
        </w:rPr>
        <w:t>）及时向上级报告突发环境的具体情况，必要时向有关单位发出增援请求，并向周边单位通报相关情况；</w:t>
      </w:r>
    </w:p>
    <w:p w:rsidR="008062F0" w:rsidRDefault="00DD5D4B">
      <w:pPr>
        <w:spacing w:line="360" w:lineRule="auto"/>
        <w:ind w:firstLineChars="200" w:firstLine="480"/>
        <w:rPr>
          <w:sz w:val="24"/>
        </w:rPr>
      </w:pPr>
      <w:r>
        <w:rPr>
          <w:rFonts w:hint="eastAsia"/>
          <w:sz w:val="24"/>
        </w:rPr>
        <w:t>（</w:t>
      </w:r>
      <w:r>
        <w:rPr>
          <w:rFonts w:hint="eastAsia"/>
          <w:sz w:val="24"/>
        </w:rPr>
        <w:t>11</w:t>
      </w:r>
      <w:r>
        <w:rPr>
          <w:rFonts w:hint="eastAsia"/>
          <w:sz w:val="24"/>
        </w:rPr>
        <w:t>）接受上级应急指挥部门或政府的指令和调动，协助事故处理。配合政府部门对环境进行恢复、事故调查、经验教训总结；</w:t>
      </w:r>
    </w:p>
    <w:p w:rsidR="008062F0" w:rsidRDefault="00DD5D4B">
      <w:pPr>
        <w:spacing w:line="360" w:lineRule="auto"/>
        <w:ind w:firstLineChars="200" w:firstLine="480"/>
        <w:rPr>
          <w:sz w:val="24"/>
        </w:rPr>
      </w:pPr>
      <w:r>
        <w:rPr>
          <w:rFonts w:hint="eastAsia"/>
          <w:sz w:val="24"/>
        </w:rPr>
        <w:t>（</w:t>
      </w:r>
      <w:r>
        <w:rPr>
          <w:rFonts w:hint="eastAsia"/>
          <w:sz w:val="24"/>
        </w:rPr>
        <w:t>12</w:t>
      </w:r>
      <w:r>
        <w:rPr>
          <w:rFonts w:hint="eastAsia"/>
          <w:sz w:val="24"/>
        </w:rPr>
        <w:t>）负责保护事故现场及相关数据；</w:t>
      </w:r>
    </w:p>
    <w:p w:rsidR="008062F0" w:rsidRDefault="00DD5D4B">
      <w:pPr>
        <w:spacing w:line="360" w:lineRule="auto"/>
        <w:ind w:firstLineChars="200" w:firstLine="480"/>
        <w:rPr>
          <w:sz w:val="24"/>
        </w:rPr>
      </w:pPr>
      <w:r>
        <w:rPr>
          <w:rFonts w:hint="eastAsia"/>
          <w:sz w:val="24"/>
        </w:rPr>
        <w:lastRenderedPageBreak/>
        <w:t>（</w:t>
      </w:r>
      <w:r>
        <w:rPr>
          <w:rFonts w:hint="eastAsia"/>
          <w:sz w:val="24"/>
        </w:rPr>
        <w:t>13</w:t>
      </w:r>
      <w:r>
        <w:rPr>
          <w:rFonts w:hint="eastAsia"/>
          <w:sz w:val="24"/>
        </w:rPr>
        <w:t>）有计划的组织实施突发环境事件应急处置的培训和应急方案的演练，负责对员工进行应急知识和基本防护方法的培训。</w:t>
      </w:r>
    </w:p>
    <w:p w:rsidR="008062F0" w:rsidRDefault="00DD5D4B">
      <w:pPr>
        <w:pStyle w:val="2"/>
        <w:keepNext w:val="0"/>
        <w:spacing w:before="0" w:after="0" w:line="360" w:lineRule="auto"/>
        <w:rPr>
          <w:rFonts w:ascii="Times New Roman" w:eastAsia="宋体" w:hAnsi="Times New Roman"/>
          <w:sz w:val="28"/>
          <w:szCs w:val="28"/>
        </w:rPr>
      </w:pPr>
      <w:bookmarkStart w:id="115" w:name="_Toc17873"/>
      <w:r>
        <w:rPr>
          <w:rFonts w:ascii="Times New Roman" w:eastAsia="宋体" w:hAnsi="Times New Roman" w:hint="eastAsia"/>
          <w:sz w:val="28"/>
          <w:szCs w:val="28"/>
        </w:rPr>
        <w:t>2.3</w:t>
      </w:r>
      <w:r>
        <w:rPr>
          <w:rFonts w:ascii="Times New Roman" w:eastAsia="宋体" w:hAnsi="Times New Roman" w:hint="eastAsia"/>
          <w:sz w:val="28"/>
          <w:szCs w:val="28"/>
        </w:rPr>
        <w:t>有关类别环境事件专业指挥机构</w:t>
      </w:r>
      <w:bookmarkEnd w:id="115"/>
    </w:p>
    <w:p w:rsidR="008062F0" w:rsidRDefault="00DD5D4B">
      <w:pPr>
        <w:spacing w:line="360" w:lineRule="auto"/>
        <w:ind w:firstLineChars="200" w:firstLine="480"/>
        <w:rPr>
          <w:sz w:val="24"/>
        </w:rPr>
      </w:pPr>
      <w:r>
        <w:rPr>
          <w:sz w:val="24"/>
        </w:rPr>
        <w:t>区突发事件应急领导指挥部有关成员单位之间建立应急联动，按照各自职责制定本部门的环境应急救援和保障方面的应急预案，并负责管理、实施和修订。</w:t>
      </w:r>
    </w:p>
    <w:p w:rsidR="008062F0" w:rsidRDefault="00DD5D4B">
      <w:pPr>
        <w:spacing w:line="360" w:lineRule="auto"/>
        <w:ind w:firstLineChars="200" w:firstLine="480"/>
        <w:rPr>
          <w:sz w:val="24"/>
        </w:rPr>
      </w:pPr>
      <w:r>
        <w:rPr>
          <w:rFonts w:hint="eastAsia"/>
          <w:sz w:val="24"/>
        </w:rPr>
        <w:t>（</w:t>
      </w:r>
      <w:r>
        <w:rPr>
          <w:rFonts w:hint="eastAsia"/>
          <w:sz w:val="24"/>
        </w:rPr>
        <w:t>1</w:t>
      </w:r>
      <w:r>
        <w:rPr>
          <w:rFonts w:hint="eastAsia"/>
          <w:sz w:val="24"/>
        </w:rPr>
        <w:t>）生物物种安全事件应急救援由农业农村局负责。</w:t>
      </w:r>
    </w:p>
    <w:p w:rsidR="008062F0" w:rsidRDefault="00DD5D4B">
      <w:pPr>
        <w:spacing w:line="360" w:lineRule="auto"/>
        <w:ind w:firstLineChars="200" w:firstLine="480"/>
        <w:rPr>
          <w:sz w:val="24"/>
        </w:rPr>
      </w:pPr>
      <w:r>
        <w:rPr>
          <w:rFonts w:hint="eastAsia"/>
          <w:sz w:val="24"/>
        </w:rPr>
        <w:t>（</w:t>
      </w:r>
      <w:r>
        <w:rPr>
          <w:rFonts w:hint="eastAsia"/>
          <w:sz w:val="24"/>
        </w:rPr>
        <w:t>2</w:t>
      </w:r>
      <w:r>
        <w:rPr>
          <w:rFonts w:hint="eastAsia"/>
          <w:sz w:val="24"/>
        </w:rPr>
        <w:t>）运输车辆污染事件应急</w:t>
      </w:r>
      <w:proofErr w:type="gramStart"/>
      <w:r>
        <w:rPr>
          <w:rFonts w:hint="eastAsia"/>
          <w:sz w:val="24"/>
        </w:rPr>
        <w:t>救援由住建局</w:t>
      </w:r>
      <w:proofErr w:type="gramEnd"/>
      <w:r>
        <w:rPr>
          <w:rFonts w:hint="eastAsia"/>
          <w:sz w:val="24"/>
        </w:rPr>
        <w:t>负责。</w:t>
      </w:r>
    </w:p>
    <w:p w:rsidR="008062F0" w:rsidRDefault="00DD5D4B">
      <w:pPr>
        <w:spacing w:line="360" w:lineRule="auto"/>
        <w:ind w:firstLineChars="200" w:firstLine="480"/>
        <w:rPr>
          <w:sz w:val="24"/>
        </w:rPr>
      </w:pPr>
      <w:r>
        <w:rPr>
          <w:rFonts w:hint="eastAsia"/>
          <w:sz w:val="24"/>
        </w:rPr>
        <w:t>（</w:t>
      </w:r>
      <w:r>
        <w:rPr>
          <w:rFonts w:hint="eastAsia"/>
          <w:sz w:val="24"/>
        </w:rPr>
        <w:t>3</w:t>
      </w:r>
      <w:r>
        <w:rPr>
          <w:rFonts w:hint="eastAsia"/>
          <w:sz w:val="24"/>
        </w:rPr>
        <w:t>）重大城镇饮用水源及备用水源污染事件应急救援由农业农村局负责。</w:t>
      </w:r>
    </w:p>
    <w:p w:rsidR="008062F0" w:rsidRDefault="00DD5D4B">
      <w:pPr>
        <w:spacing w:line="360" w:lineRule="auto"/>
        <w:ind w:firstLineChars="200" w:firstLine="480"/>
        <w:rPr>
          <w:sz w:val="24"/>
        </w:rPr>
      </w:pPr>
      <w:r>
        <w:rPr>
          <w:rFonts w:hint="eastAsia"/>
          <w:sz w:val="24"/>
        </w:rPr>
        <w:t>（</w:t>
      </w:r>
      <w:r>
        <w:rPr>
          <w:rFonts w:hint="eastAsia"/>
          <w:sz w:val="24"/>
        </w:rPr>
        <w:t>4</w:t>
      </w:r>
      <w:r>
        <w:rPr>
          <w:rFonts w:hint="eastAsia"/>
          <w:sz w:val="24"/>
        </w:rPr>
        <w:t>）发生大面积农田污染事件由农业农村局负责。</w:t>
      </w:r>
    </w:p>
    <w:p w:rsidR="008062F0" w:rsidRDefault="00DD5D4B">
      <w:pPr>
        <w:spacing w:line="360" w:lineRule="auto"/>
        <w:ind w:firstLineChars="200" w:firstLine="480"/>
        <w:rPr>
          <w:sz w:val="24"/>
        </w:rPr>
      </w:pPr>
      <w:r>
        <w:rPr>
          <w:rFonts w:hint="eastAsia"/>
          <w:sz w:val="24"/>
        </w:rPr>
        <w:t>（</w:t>
      </w:r>
      <w:r>
        <w:rPr>
          <w:rFonts w:hint="eastAsia"/>
          <w:sz w:val="24"/>
        </w:rPr>
        <w:t>5</w:t>
      </w:r>
      <w:r>
        <w:rPr>
          <w:rFonts w:hint="eastAsia"/>
          <w:sz w:val="24"/>
        </w:rPr>
        <w:t>）丢失、被盗放射源的立案侦查和追缴由朝阳区公安分局负责。</w:t>
      </w:r>
    </w:p>
    <w:p w:rsidR="008062F0" w:rsidRDefault="00DD5D4B">
      <w:pPr>
        <w:spacing w:line="360" w:lineRule="auto"/>
        <w:ind w:firstLineChars="200" w:firstLine="480"/>
        <w:rPr>
          <w:sz w:val="24"/>
        </w:rPr>
      </w:pPr>
      <w:r>
        <w:rPr>
          <w:rFonts w:hint="eastAsia"/>
          <w:sz w:val="24"/>
        </w:rPr>
        <w:t>（</w:t>
      </w:r>
      <w:r>
        <w:rPr>
          <w:rFonts w:hint="eastAsia"/>
          <w:sz w:val="24"/>
        </w:rPr>
        <w:t>6</w:t>
      </w:r>
      <w:r>
        <w:rPr>
          <w:rFonts w:hint="eastAsia"/>
          <w:sz w:val="24"/>
        </w:rPr>
        <w:t>）一般环境污染事件应急救援由生态环境部门负责。</w:t>
      </w:r>
    </w:p>
    <w:p w:rsidR="008062F0" w:rsidRDefault="00DD5D4B">
      <w:pPr>
        <w:pStyle w:val="2"/>
        <w:keepNext w:val="0"/>
        <w:spacing w:before="0" w:after="0" w:line="360" w:lineRule="auto"/>
        <w:rPr>
          <w:rFonts w:ascii="Times New Roman" w:eastAsia="宋体" w:hAnsi="Times New Roman"/>
          <w:sz w:val="28"/>
          <w:szCs w:val="28"/>
        </w:rPr>
      </w:pPr>
      <w:bookmarkStart w:id="116" w:name="_Toc31411"/>
      <w:r>
        <w:rPr>
          <w:rFonts w:ascii="Times New Roman" w:eastAsia="宋体" w:hAnsi="Times New Roman" w:hint="eastAsia"/>
          <w:sz w:val="28"/>
          <w:szCs w:val="28"/>
        </w:rPr>
        <w:t>2.4</w:t>
      </w:r>
      <w:r>
        <w:rPr>
          <w:rFonts w:ascii="Times New Roman" w:eastAsia="宋体" w:hAnsi="Times New Roman" w:hint="eastAsia"/>
          <w:sz w:val="28"/>
          <w:szCs w:val="28"/>
        </w:rPr>
        <w:t>应急小组成员及职责</w:t>
      </w:r>
      <w:bookmarkEnd w:id="116"/>
    </w:p>
    <w:p w:rsidR="008062F0" w:rsidRDefault="00DD5D4B" w:rsidP="00DD5D4B">
      <w:pPr>
        <w:pStyle w:val="3"/>
        <w:keepNext w:val="0"/>
        <w:adjustRightInd w:val="0"/>
        <w:snapToGrid w:val="0"/>
        <w:spacing w:beforeLines="50" w:before="156" w:after="0" w:line="360" w:lineRule="auto"/>
        <w:rPr>
          <w:sz w:val="24"/>
          <w:szCs w:val="24"/>
        </w:rPr>
      </w:pPr>
      <w:bookmarkStart w:id="117" w:name="_Toc7053"/>
      <w:r>
        <w:rPr>
          <w:rFonts w:hint="eastAsia"/>
          <w:sz w:val="24"/>
          <w:szCs w:val="24"/>
        </w:rPr>
        <w:t>2.4.1</w:t>
      </w:r>
      <w:r>
        <w:rPr>
          <w:rFonts w:hint="eastAsia"/>
          <w:sz w:val="24"/>
          <w:szCs w:val="24"/>
        </w:rPr>
        <w:t>应急小组成员</w:t>
      </w:r>
      <w:bookmarkEnd w:id="117"/>
    </w:p>
    <w:p w:rsidR="008062F0" w:rsidRDefault="00DD5D4B">
      <w:pPr>
        <w:spacing w:line="360" w:lineRule="auto"/>
        <w:ind w:firstLineChars="200" w:firstLine="480"/>
        <w:rPr>
          <w:sz w:val="24"/>
          <w:u w:val="single"/>
        </w:rPr>
      </w:pPr>
      <w:r>
        <w:rPr>
          <w:rFonts w:hint="eastAsia"/>
          <w:sz w:val="24"/>
          <w:u w:val="single"/>
        </w:rPr>
        <w:t>（</w:t>
      </w:r>
      <w:r>
        <w:rPr>
          <w:rFonts w:hint="eastAsia"/>
          <w:sz w:val="24"/>
          <w:u w:val="single"/>
        </w:rPr>
        <w:t>1</w:t>
      </w:r>
      <w:r>
        <w:rPr>
          <w:rFonts w:hint="eastAsia"/>
          <w:sz w:val="24"/>
          <w:u w:val="single"/>
        </w:rPr>
        <w:t>）污染处置组</w:t>
      </w:r>
    </w:p>
    <w:p w:rsidR="008062F0" w:rsidRDefault="00DD5D4B">
      <w:pPr>
        <w:spacing w:line="360" w:lineRule="auto"/>
        <w:ind w:firstLineChars="200" w:firstLine="480"/>
        <w:rPr>
          <w:sz w:val="24"/>
          <w:u w:val="single"/>
        </w:rPr>
      </w:pPr>
      <w:r>
        <w:rPr>
          <w:rFonts w:hint="eastAsia"/>
          <w:sz w:val="24"/>
          <w:u w:val="single"/>
        </w:rPr>
        <w:t>由长春市朝阳区消防救援大队负责，长春市生态环境局朝阳区分局等各相关单位配合，协同事件发生环节的具体监管职能部门采取有效措施，会同各镇、街及有关部门指挥、协调、监督，及时清除或控制污染源。</w:t>
      </w:r>
    </w:p>
    <w:p w:rsidR="008062F0" w:rsidRDefault="00DD5D4B">
      <w:pPr>
        <w:spacing w:line="360" w:lineRule="auto"/>
        <w:ind w:firstLineChars="200" w:firstLine="480"/>
        <w:rPr>
          <w:sz w:val="24"/>
          <w:u w:val="single"/>
        </w:rPr>
      </w:pPr>
      <w:r>
        <w:rPr>
          <w:rFonts w:hint="eastAsia"/>
          <w:sz w:val="24"/>
          <w:u w:val="single"/>
        </w:rPr>
        <w:t>（</w:t>
      </w:r>
      <w:r>
        <w:rPr>
          <w:rFonts w:hint="eastAsia"/>
          <w:sz w:val="24"/>
          <w:u w:val="single"/>
        </w:rPr>
        <w:t>2</w:t>
      </w:r>
      <w:r>
        <w:rPr>
          <w:rFonts w:hint="eastAsia"/>
          <w:sz w:val="24"/>
          <w:u w:val="single"/>
        </w:rPr>
        <w:t>）应急监测组</w:t>
      </w:r>
    </w:p>
    <w:p w:rsidR="008062F0" w:rsidRDefault="00DD5D4B">
      <w:pPr>
        <w:spacing w:line="360" w:lineRule="auto"/>
        <w:ind w:firstLineChars="200" w:firstLine="480"/>
        <w:rPr>
          <w:sz w:val="24"/>
          <w:u w:val="single"/>
        </w:rPr>
      </w:pPr>
      <w:r>
        <w:rPr>
          <w:rFonts w:hint="eastAsia"/>
          <w:sz w:val="24"/>
          <w:u w:val="single"/>
        </w:rPr>
        <w:t>由长春市生态环境局朝阳区分局牵头，会同环境监察大队等相关部门协调负责对污染事件所造成的</w:t>
      </w:r>
      <w:proofErr w:type="gramStart"/>
      <w:r>
        <w:rPr>
          <w:rFonts w:hint="eastAsia"/>
          <w:sz w:val="24"/>
          <w:u w:val="single"/>
        </w:rPr>
        <w:t>的</w:t>
      </w:r>
      <w:proofErr w:type="gramEnd"/>
      <w:r>
        <w:rPr>
          <w:rFonts w:hint="eastAsia"/>
          <w:sz w:val="24"/>
          <w:u w:val="single"/>
        </w:rPr>
        <w:t>环境污染情况进行调查与监测，并向应急指挥部报告。</w:t>
      </w:r>
    </w:p>
    <w:p w:rsidR="008062F0" w:rsidRDefault="00DD5D4B">
      <w:pPr>
        <w:spacing w:line="360" w:lineRule="auto"/>
        <w:ind w:firstLineChars="200" w:firstLine="480"/>
        <w:rPr>
          <w:sz w:val="24"/>
          <w:u w:val="single"/>
        </w:rPr>
      </w:pPr>
      <w:r>
        <w:rPr>
          <w:rFonts w:hint="eastAsia"/>
          <w:sz w:val="24"/>
          <w:u w:val="single"/>
        </w:rPr>
        <w:t>（</w:t>
      </w:r>
      <w:r>
        <w:rPr>
          <w:rFonts w:hint="eastAsia"/>
          <w:sz w:val="24"/>
          <w:u w:val="single"/>
        </w:rPr>
        <w:t>3</w:t>
      </w:r>
      <w:r>
        <w:rPr>
          <w:rFonts w:hint="eastAsia"/>
          <w:sz w:val="24"/>
          <w:u w:val="single"/>
        </w:rPr>
        <w:t>）医学救援组</w:t>
      </w:r>
    </w:p>
    <w:p w:rsidR="008062F0" w:rsidRDefault="00DD5D4B">
      <w:pPr>
        <w:spacing w:line="360" w:lineRule="auto"/>
        <w:ind w:firstLineChars="200" w:firstLine="480"/>
        <w:rPr>
          <w:sz w:val="24"/>
          <w:u w:val="single"/>
        </w:rPr>
      </w:pPr>
      <w:r>
        <w:rPr>
          <w:rFonts w:hint="eastAsia"/>
          <w:sz w:val="24"/>
          <w:u w:val="single"/>
        </w:rPr>
        <w:t>由卫健局负责，相关单位配合，迅速组织开展突发事件医疗机构的协调及相关救治工作。</w:t>
      </w:r>
    </w:p>
    <w:p w:rsidR="008062F0" w:rsidRDefault="00DD5D4B">
      <w:pPr>
        <w:spacing w:line="360" w:lineRule="auto"/>
        <w:ind w:firstLineChars="200" w:firstLine="480"/>
        <w:rPr>
          <w:sz w:val="24"/>
          <w:u w:val="single"/>
        </w:rPr>
      </w:pPr>
      <w:r>
        <w:rPr>
          <w:rFonts w:hint="eastAsia"/>
          <w:sz w:val="24"/>
          <w:u w:val="single"/>
        </w:rPr>
        <w:t>（</w:t>
      </w:r>
      <w:r>
        <w:rPr>
          <w:rFonts w:hint="eastAsia"/>
          <w:sz w:val="24"/>
          <w:u w:val="single"/>
        </w:rPr>
        <w:t>4</w:t>
      </w:r>
      <w:r>
        <w:rPr>
          <w:rFonts w:hint="eastAsia"/>
          <w:sz w:val="24"/>
          <w:u w:val="single"/>
        </w:rPr>
        <w:t>）应急保障组</w:t>
      </w:r>
    </w:p>
    <w:p w:rsidR="008062F0" w:rsidRDefault="00DD5D4B">
      <w:pPr>
        <w:spacing w:line="360" w:lineRule="auto"/>
        <w:ind w:firstLineChars="200" w:firstLine="480"/>
        <w:rPr>
          <w:sz w:val="24"/>
          <w:u w:val="single"/>
        </w:rPr>
      </w:pPr>
      <w:r>
        <w:rPr>
          <w:rFonts w:hint="eastAsia"/>
          <w:sz w:val="24"/>
          <w:u w:val="single"/>
        </w:rPr>
        <w:t>由</w:t>
      </w:r>
      <w:proofErr w:type="gramStart"/>
      <w:r>
        <w:rPr>
          <w:rFonts w:hint="eastAsia"/>
          <w:sz w:val="24"/>
          <w:u w:val="single"/>
        </w:rPr>
        <w:t>发改局</w:t>
      </w:r>
      <w:proofErr w:type="gramEnd"/>
      <w:r>
        <w:rPr>
          <w:rFonts w:hint="eastAsia"/>
          <w:sz w:val="24"/>
          <w:u w:val="single"/>
        </w:rPr>
        <w:t>负责，长春市生态环境局朝阳区分局、商务局等会同相关监管职能部门配合，负责突发事件应急物资、应急设备的调配和购置工作，保障环境污染事件能够得到有效的控制和处置。</w:t>
      </w:r>
    </w:p>
    <w:p w:rsidR="008062F0" w:rsidRDefault="00DD5D4B">
      <w:pPr>
        <w:spacing w:line="360" w:lineRule="auto"/>
        <w:ind w:firstLineChars="200" w:firstLine="480"/>
        <w:rPr>
          <w:sz w:val="24"/>
          <w:u w:val="single"/>
        </w:rPr>
      </w:pPr>
      <w:r>
        <w:rPr>
          <w:rFonts w:hint="eastAsia"/>
          <w:sz w:val="24"/>
          <w:u w:val="single"/>
        </w:rPr>
        <w:t>（</w:t>
      </w:r>
      <w:r>
        <w:rPr>
          <w:rFonts w:hint="eastAsia"/>
          <w:sz w:val="24"/>
          <w:u w:val="single"/>
        </w:rPr>
        <w:t>5</w:t>
      </w:r>
      <w:r>
        <w:rPr>
          <w:rFonts w:hint="eastAsia"/>
          <w:sz w:val="24"/>
          <w:u w:val="single"/>
        </w:rPr>
        <w:t>）新闻工作组</w:t>
      </w:r>
    </w:p>
    <w:p w:rsidR="008062F0" w:rsidRDefault="00DD5D4B">
      <w:pPr>
        <w:spacing w:line="360" w:lineRule="auto"/>
        <w:ind w:firstLineChars="200" w:firstLine="480"/>
        <w:rPr>
          <w:sz w:val="24"/>
          <w:u w:val="single"/>
        </w:rPr>
      </w:pPr>
      <w:r>
        <w:rPr>
          <w:rFonts w:hint="eastAsia"/>
          <w:sz w:val="24"/>
          <w:u w:val="single"/>
        </w:rPr>
        <w:lastRenderedPageBreak/>
        <w:t>由政府办负责，长春市生态环境局朝阳区分局等配合，制定信息发布方案，及时采取适当方式组织信息发布和新闻宣传，同时组织向各有关部门和相关单位发布应急响应，并负责互联网有关信息的监督和处置。</w:t>
      </w:r>
    </w:p>
    <w:p w:rsidR="008062F0" w:rsidRDefault="00DD5D4B">
      <w:pPr>
        <w:spacing w:line="360" w:lineRule="auto"/>
        <w:ind w:firstLineChars="200" w:firstLine="480"/>
        <w:rPr>
          <w:sz w:val="24"/>
          <w:u w:val="single"/>
        </w:rPr>
      </w:pPr>
      <w:r>
        <w:rPr>
          <w:rFonts w:hint="eastAsia"/>
          <w:sz w:val="24"/>
          <w:u w:val="single"/>
        </w:rPr>
        <w:t>（</w:t>
      </w:r>
      <w:r>
        <w:rPr>
          <w:rFonts w:hint="eastAsia"/>
          <w:sz w:val="24"/>
          <w:u w:val="single"/>
        </w:rPr>
        <w:t>6</w:t>
      </w:r>
      <w:r>
        <w:rPr>
          <w:rFonts w:hint="eastAsia"/>
          <w:sz w:val="24"/>
          <w:u w:val="single"/>
        </w:rPr>
        <w:t>）社会稳定组</w:t>
      </w:r>
    </w:p>
    <w:p w:rsidR="008062F0" w:rsidRDefault="00DD5D4B">
      <w:pPr>
        <w:spacing w:line="360" w:lineRule="auto"/>
        <w:ind w:firstLineChars="200" w:firstLine="480"/>
        <w:rPr>
          <w:sz w:val="24"/>
          <w:u w:val="single"/>
        </w:rPr>
      </w:pPr>
      <w:r>
        <w:rPr>
          <w:rFonts w:hint="eastAsia"/>
          <w:sz w:val="24"/>
          <w:u w:val="single"/>
        </w:rPr>
        <w:t>由朝阳区公安分局负责，交警大队协助，制定应急状态下的治安管理方案，包括相关警力、布局、调度和实施，加强对重点地区、重点场所、重点人群、重要物资和设备的安全保护。</w:t>
      </w:r>
    </w:p>
    <w:p w:rsidR="008062F0" w:rsidRDefault="00DD5D4B">
      <w:pPr>
        <w:spacing w:line="360" w:lineRule="auto"/>
        <w:ind w:firstLineChars="200" w:firstLine="480"/>
        <w:rPr>
          <w:sz w:val="24"/>
          <w:u w:val="single"/>
        </w:rPr>
      </w:pPr>
      <w:r>
        <w:rPr>
          <w:rFonts w:hint="eastAsia"/>
          <w:sz w:val="24"/>
          <w:u w:val="single"/>
        </w:rPr>
        <w:t>（</w:t>
      </w:r>
      <w:r>
        <w:rPr>
          <w:rFonts w:hint="eastAsia"/>
          <w:sz w:val="24"/>
          <w:u w:val="single"/>
        </w:rPr>
        <w:t>7</w:t>
      </w:r>
      <w:r>
        <w:rPr>
          <w:rFonts w:hint="eastAsia"/>
          <w:sz w:val="24"/>
          <w:u w:val="single"/>
        </w:rPr>
        <w:t>）专家组</w:t>
      </w:r>
    </w:p>
    <w:p w:rsidR="008062F0" w:rsidRDefault="00DD5D4B">
      <w:pPr>
        <w:spacing w:line="360" w:lineRule="auto"/>
        <w:ind w:firstLineChars="200" w:firstLine="480"/>
        <w:rPr>
          <w:sz w:val="24"/>
        </w:rPr>
      </w:pPr>
      <w:r>
        <w:rPr>
          <w:sz w:val="24"/>
          <w:u w:val="single"/>
        </w:rPr>
        <w:t>由</w:t>
      </w:r>
      <w:r>
        <w:rPr>
          <w:rFonts w:hint="eastAsia"/>
          <w:sz w:val="24"/>
          <w:u w:val="single"/>
        </w:rPr>
        <w:t>长春市生态环境局朝阳区分局</w:t>
      </w:r>
      <w:r>
        <w:rPr>
          <w:sz w:val="24"/>
          <w:u w:val="single"/>
        </w:rPr>
        <w:t>负责，指挥部设立突发环境事件专家组，根据突发环境事件程度的不同聘请有关专家。</w:t>
      </w:r>
    </w:p>
    <w:p w:rsidR="008062F0" w:rsidRDefault="00DD5D4B" w:rsidP="00DD5D4B">
      <w:pPr>
        <w:pStyle w:val="3"/>
        <w:keepNext w:val="0"/>
        <w:adjustRightInd w:val="0"/>
        <w:snapToGrid w:val="0"/>
        <w:spacing w:beforeLines="50" w:before="156" w:after="0" w:line="360" w:lineRule="auto"/>
        <w:rPr>
          <w:sz w:val="24"/>
          <w:szCs w:val="24"/>
        </w:rPr>
      </w:pPr>
      <w:bookmarkStart w:id="118" w:name="_Toc24684"/>
      <w:r>
        <w:rPr>
          <w:rFonts w:hint="eastAsia"/>
          <w:sz w:val="24"/>
          <w:szCs w:val="24"/>
        </w:rPr>
        <w:t>2.4.2</w:t>
      </w:r>
      <w:r>
        <w:rPr>
          <w:rFonts w:hint="eastAsia"/>
          <w:sz w:val="24"/>
          <w:szCs w:val="24"/>
        </w:rPr>
        <w:t>应急小组职责</w:t>
      </w:r>
      <w:bookmarkEnd w:id="118"/>
    </w:p>
    <w:p w:rsidR="008062F0" w:rsidRDefault="00DD5D4B">
      <w:pPr>
        <w:spacing w:line="360" w:lineRule="auto"/>
        <w:ind w:firstLineChars="200" w:firstLine="482"/>
        <w:rPr>
          <w:b/>
          <w:bCs/>
          <w:sz w:val="24"/>
        </w:rPr>
      </w:pPr>
      <w:r>
        <w:rPr>
          <w:rFonts w:hint="eastAsia"/>
          <w:b/>
          <w:bCs/>
          <w:sz w:val="24"/>
        </w:rPr>
        <w:t>1</w:t>
      </w:r>
      <w:r>
        <w:rPr>
          <w:rFonts w:hint="eastAsia"/>
          <w:b/>
          <w:bCs/>
          <w:sz w:val="24"/>
        </w:rPr>
        <w:t>、污染</w:t>
      </w:r>
      <w:proofErr w:type="gramStart"/>
      <w:r>
        <w:rPr>
          <w:rFonts w:hint="eastAsia"/>
          <w:b/>
          <w:bCs/>
          <w:sz w:val="24"/>
        </w:rPr>
        <w:t>处置组</w:t>
      </w:r>
      <w:proofErr w:type="gramEnd"/>
      <w:r>
        <w:rPr>
          <w:rFonts w:hint="eastAsia"/>
          <w:b/>
          <w:bCs/>
          <w:sz w:val="24"/>
        </w:rPr>
        <w:t>职责：</w:t>
      </w:r>
    </w:p>
    <w:p w:rsidR="008062F0" w:rsidRDefault="00DD5D4B">
      <w:pPr>
        <w:spacing w:line="360" w:lineRule="auto"/>
        <w:ind w:firstLineChars="200" w:firstLine="480"/>
        <w:rPr>
          <w:sz w:val="24"/>
        </w:rPr>
      </w:pPr>
      <w:r>
        <w:rPr>
          <w:rFonts w:hint="eastAsia"/>
          <w:sz w:val="24"/>
        </w:rPr>
        <w:t>（</w:t>
      </w:r>
      <w:r>
        <w:rPr>
          <w:rFonts w:hint="eastAsia"/>
          <w:sz w:val="24"/>
        </w:rPr>
        <w:t>1</w:t>
      </w:r>
      <w:r>
        <w:rPr>
          <w:rFonts w:hint="eastAsia"/>
          <w:sz w:val="24"/>
        </w:rPr>
        <w:t>）接到通知后，迅速集合队伍奔赴现场，根据事故情形正确配戴个人防护用具，协助事故发生单位迅速切断事故源；</w:t>
      </w:r>
    </w:p>
    <w:p w:rsidR="008062F0" w:rsidRDefault="00DD5D4B">
      <w:pPr>
        <w:spacing w:line="360" w:lineRule="auto"/>
        <w:ind w:firstLineChars="200" w:firstLine="480"/>
        <w:rPr>
          <w:sz w:val="24"/>
        </w:rPr>
      </w:pPr>
      <w:r>
        <w:rPr>
          <w:rFonts w:hint="eastAsia"/>
          <w:sz w:val="24"/>
        </w:rPr>
        <w:t>（</w:t>
      </w:r>
      <w:r>
        <w:rPr>
          <w:rFonts w:hint="eastAsia"/>
          <w:sz w:val="24"/>
        </w:rPr>
        <w:t>2</w:t>
      </w:r>
      <w:r>
        <w:rPr>
          <w:rFonts w:hint="eastAsia"/>
          <w:sz w:val="24"/>
        </w:rPr>
        <w:t>）根据指挥部下达的指令，迅速抢修，控制事故，以防扩大；查明有无操作者被困，及时使被困者脱离危险区域；</w:t>
      </w:r>
    </w:p>
    <w:p w:rsidR="008062F0" w:rsidRDefault="00DD5D4B">
      <w:pPr>
        <w:spacing w:line="360" w:lineRule="auto"/>
        <w:ind w:firstLineChars="200" w:firstLine="480"/>
        <w:rPr>
          <w:sz w:val="24"/>
        </w:rPr>
      </w:pPr>
      <w:r>
        <w:rPr>
          <w:rFonts w:hint="eastAsia"/>
          <w:sz w:val="24"/>
        </w:rPr>
        <w:t>（</w:t>
      </w:r>
      <w:r>
        <w:rPr>
          <w:rFonts w:hint="eastAsia"/>
          <w:sz w:val="24"/>
        </w:rPr>
        <w:t>3</w:t>
      </w:r>
      <w:r>
        <w:rPr>
          <w:rFonts w:hint="eastAsia"/>
          <w:sz w:val="24"/>
        </w:rPr>
        <w:t>）负责现场救援过程的</w:t>
      </w:r>
      <w:proofErr w:type="gramStart"/>
      <w:r>
        <w:rPr>
          <w:rFonts w:hint="eastAsia"/>
          <w:sz w:val="24"/>
        </w:rPr>
        <w:t>通讯联络</w:t>
      </w:r>
      <w:proofErr w:type="gramEnd"/>
      <w:r>
        <w:rPr>
          <w:rFonts w:hint="eastAsia"/>
          <w:sz w:val="24"/>
        </w:rPr>
        <w:t>，视事</w:t>
      </w:r>
      <w:proofErr w:type="gramStart"/>
      <w:r>
        <w:rPr>
          <w:rFonts w:hint="eastAsia"/>
          <w:sz w:val="24"/>
        </w:rPr>
        <w:t>故情况</w:t>
      </w:r>
      <w:proofErr w:type="gramEnd"/>
      <w:r>
        <w:rPr>
          <w:rFonts w:hint="eastAsia"/>
          <w:sz w:val="24"/>
        </w:rPr>
        <w:t>及时向指挥部报告；</w:t>
      </w:r>
    </w:p>
    <w:p w:rsidR="008062F0" w:rsidRDefault="00DD5D4B">
      <w:pPr>
        <w:spacing w:line="360" w:lineRule="auto"/>
        <w:ind w:firstLineChars="200" w:firstLine="480"/>
        <w:rPr>
          <w:sz w:val="24"/>
        </w:rPr>
      </w:pPr>
      <w:r>
        <w:rPr>
          <w:rFonts w:hint="eastAsia"/>
          <w:sz w:val="24"/>
        </w:rPr>
        <w:t>（</w:t>
      </w:r>
      <w:r>
        <w:rPr>
          <w:rFonts w:hint="eastAsia"/>
          <w:sz w:val="24"/>
        </w:rPr>
        <w:t>4</w:t>
      </w:r>
      <w:r>
        <w:rPr>
          <w:rFonts w:hint="eastAsia"/>
          <w:sz w:val="24"/>
        </w:rPr>
        <w:t>）有计划地开展应急方案的演习，熟悉应急方案，提高应急救援的能力。</w:t>
      </w:r>
    </w:p>
    <w:p w:rsidR="008062F0" w:rsidRDefault="00DD5D4B">
      <w:pPr>
        <w:spacing w:line="360" w:lineRule="auto"/>
        <w:ind w:firstLineChars="200" w:firstLine="482"/>
        <w:rPr>
          <w:b/>
          <w:bCs/>
          <w:sz w:val="24"/>
        </w:rPr>
      </w:pPr>
      <w:r>
        <w:rPr>
          <w:rFonts w:hint="eastAsia"/>
          <w:b/>
          <w:bCs/>
          <w:sz w:val="24"/>
        </w:rPr>
        <w:t>2</w:t>
      </w:r>
      <w:r>
        <w:rPr>
          <w:rFonts w:hint="eastAsia"/>
          <w:b/>
          <w:bCs/>
          <w:sz w:val="24"/>
        </w:rPr>
        <w:t>、应急</w:t>
      </w:r>
      <w:proofErr w:type="gramStart"/>
      <w:r>
        <w:rPr>
          <w:rFonts w:hint="eastAsia"/>
          <w:b/>
          <w:bCs/>
          <w:sz w:val="24"/>
        </w:rPr>
        <w:t>监测组</w:t>
      </w:r>
      <w:proofErr w:type="gramEnd"/>
      <w:r>
        <w:rPr>
          <w:rFonts w:hint="eastAsia"/>
          <w:b/>
          <w:bCs/>
          <w:sz w:val="24"/>
        </w:rPr>
        <w:t>职责：</w:t>
      </w:r>
    </w:p>
    <w:p w:rsidR="008062F0" w:rsidRDefault="00DD5D4B">
      <w:pPr>
        <w:spacing w:line="360" w:lineRule="auto"/>
        <w:ind w:firstLineChars="200" w:firstLine="480"/>
        <w:rPr>
          <w:sz w:val="24"/>
        </w:rPr>
      </w:pPr>
      <w:r>
        <w:rPr>
          <w:rFonts w:hint="eastAsia"/>
          <w:sz w:val="24"/>
        </w:rPr>
        <w:t>接到报警后，环境监测组根据现场反馈信息和专家组意见，做出迅速响应，在最短时间赶赴事故现场，采用快速监测仪器，完成对污染物定性、定量分析工作。不具备现场监测能力的，现场采样后由长春市生态环境局朝阳区分局向上级业务部门请求支持。</w:t>
      </w:r>
    </w:p>
    <w:p w:rsidR="008062F0" w:rsidRDefault="00DD5D4B">
      <w:pPr>
        <w:spacing w:line="360" w:lineRule="auto"/>
        <w:ind w:firstLineChars="200" w:firstLine="482"/>
        <w:rPr>
          <w:b/>
          <w:bCs/>
          <w:sz w:val="24"/>
        </w:rPr>
      </w:pPr>
      <w:r>
        <w:rPr>
          <w:rFonts w:hint="eastAsia"/>
          <w:b/>
          <w:bCs/>
          <w:sz w:val="24"/>
        </w:rPr>
        <w:t>3</w:t>
      </w:r>
      <w:r>
        <w:rPr>
          <w:rFonts w:hint="eastAsia"/>
          <w:b/>
          <w:bCs/>
          <w:sz w:val="24"/>
        </w:rPr>
        <w:t>、医学</w:t>
      </w:r>
      <w:proofErr w:type="gramStart"/>
      <w:r>
        <w:rPr>
          <w:rFonts w:hint="eastAsia"/>
          <w:b/>
          <w:bCs/>
          <w:sz w:val="24"/>
        </w:rPr>
        <w:t>救援组</w:t>
      </w:r>
      <w:proofErr w:type="gramEnd"/>
      <w:r>
        <w:rPr>
          <w:rFonts w:hint="eastAsia"/>
          <w:b/>
          <w:bCs/>
          <w:sz w:val="24"/>
        </w:rPr>
        <w:t>职责：</w:t>
      </w:r>
    </w:p>
    <w:p w:rsidR="008062F0" w:rsidRDefault="00DD5D4B">
      <w:pPr>
        <w:spacing w:line="360" w:lineRule="auto"/>
        <w:ind w:firstLineChars="200" w:firstLine="480"/>
        <w:rPr>
          <w:sz w:val="24"/>
        </w:rPr>
      </w:pPr>
      <w:r>
        <w:rPr>
          <w:rFonts w:hint="eastAsia"/>
          <w:sz w:val="24"/>
        </w:rPr>
        <w:t>（</w:t>
      </w:r>
      <w:r>
        <w:rPr>
          <w:rFonts w:hint="eastAsia"/>
          <w:sz w:val="24"/>
        </w:rPr>
        <w:t>1</w:t>
      </w:r>
      <w:r>
        <w:rPr>
          <w:rFonts w:hint="eastAsia"/>
          <w:sz w:val="24"/>
        </w:rPr>
        <w:t>）协调本区医疗机构做好事故发生后伤员的医疗急救工作；</w:t>
      </w:r>
    </w:p>
    <w:p w:rsidR="008062F0" w:rsidRDefault="00DD5D4B">
      <w:pPr>
        <w:spacing w:line="360" w:lineRule="auto"/>
        <w:ind w:firstLineChars="200" w:firstLine="480"/>
        <w:rPr>
          <w:sz w:val="24"/>
        </w:rPr>
      </w:pPr>
      <w:r>
        <w:rPr>
          <w:rFonts w:hint="eastAsia"/>
          <w:sz w:val="24"/>
        </w:rPr>
        <w:t>（</w:t>
      </w:r>
      <w:r>
        <w:rPr>
          <w:rFonts w:hint="eastAsia"/>
          <w:sz w:val="24"/>
        </w:rPr>
        <w:t>2</w:t>
      </w:r>
      <w:r>
        <w:rPr>
          <w:rFonts w:hint="eastAsia"/>
          <w:sz w:val="24"/>
        </w:rPr>
        <w:t>）对本区急救力量无法满足需要时，及时协调其他医疗单位开展救援工作。</w:t>
      </w:r>
    </w:p>
    <w:p w:rsidR="008062F0" w:rsidRDefault="00DD5D4B">
      <w:pPr>
        <w:spacing w:line="360" w:lineRule="auto"/>
        <w:ind w:firstLineChars="200" w:firstLine="482"/>
        <w:rPr>
          <w:sz w:val="24"/>
        </w:rPr>
      </w:pPr>
      <w:r>
        <w:rPr>
          <w:rFonts w:hint="eastAsia"/>
          <w:b/>
          <w:bCs/>
          <w:sz w:val="24"/>
        </w:rPr>
        <w:t>4</w:t>
      </w:r>
      <w:r>
        <w:rPr>
          <w:rFonts w:hint="eastAsia"/>
          <w:b/>
          <w:bCs/>
          <w:sz w:val="24"/>
        </w:rPr>
        <w:t>、应急保障组职责：</w:t>
      </w:r>
    </w:p>
    <w:p w:rsidR="008062F0" w:rsidRDefault="00DD5D4B">
      <w:pPr>
        <w:spacing w:line="360" w:lineRule="auto"/>
        <w:ind w:firstLineChars="200" w:firstLine="480"/>
        <w:rPr>
          <w:sz w:val="24"/>
        </w:rPr>
      </w:pPr>
      <w:r>
        <w:rPr>
          <w:rFonts w:hint="eastAsia"/>
          <w:sz w:val="24"/>
        </w:rPr>
        <w:t>（</w:t>
      </w:r>
      <w:r>
        <w:rPr>
          <w:rFonts w:hint="eastAsia"/>
          <w:sz w:val="24"/>
        </w:rPr>
        <w:t>1</w:t>
      </w:r>
      <w:r>
        <w:rPr>
          <w:rFonts w:hint="eastAsia"/>
          <w:sz w:val="24"/>
        </w:rPr>
        <w:t>）物资供应组在接到报警后，根据现场实际需要，准备抢险抢救物资及</w:t>
      </w:r>
      <w:r>
        <w:rPr>
          <w:rFonts w:hint="eastAsia"/>
          <w:sz w:val="24"/>
        </w:rPr>
        <w:lastRenderedPageBreak/>
        <w:t>设备等工具；</w:t>
      </w:r>
    </w:p>
    <w:p w:rsidR="008062F0" w:rsidRDefault="00DD5D4B">
      <w:pPr>
        <w:spacing w:line="360" w:lineRule="auto"/>
        <w:ind w:firstLineChars="200" w:firstLine="480"/>
        <w:rPr>
          <w:sz w:val="24"/>
        </w:rPr>
      </w:pPr>
      <w:r>
        <w:rPr>
          <w:rFonts w:hint="eastAsia"/>
          <w:sz w:val="24"/>
        </w:rPr>
        <w:t>（</w:t>
      </w:r>
      <w:r>
        <w:rPr>
          <w:rFonts w:hint="eastAsia"/>
          <w:sz w:val="24"/>
        </w:rPr>
        <w:t>2</w:t>
      </w:r>
      <w:r>
        <w:rPr>
          <w:rFonts w:hint="eastAsia"/>
          <w:sz w:val="24"/>
        </w:rPr>
        <w:t>）确保事故尽快处理完毕以及事故发生后的物资采购，以确保尽快恢复生产生活；</w:t>
      </w:r>
    </w:p>
    <w:p w:rsidR="008062F0" w:rsidRDefault="00DD5D4B">
      <w:pPr>
        <w:spacing w:line="360" w:lineRule="auto"/>
        <w:ind w:firstLineChars="200" w:firstLine="480"/>
        <w:rPr>
          <w:sz w:val="24"/>
        </w:rPr>
      </w:pPr>
      <w:r>
        <w:rPr>
          <w:rFonts w:hint="eastAsia"/>
          <w:sz w:val="24"/>
        </w:rPr>
        <w:t>（</w:t>
      </w:r>
      <w:r>
        <w:rPr>
          <w:rFonts w:hint="eastAsia"/>
          <w:sz w:val="24"/>
        </w:rPr>
        <w:t>3</w:t>
      </w:r>
      <w:r>
        <w:rPr>
          <w:rFonts w:hint="eastAsia"/>
          <w:sz w:val="24"/>
        </w:rPr>
        <w:t>）根据事故的程度，及时向外单位联系，调剂物资、工程器具等；</w:t>
      </w:r>
    </w:p>
    <w:p w:rsidR="008062F0" w:rsidRDefault="00DD5D4B">
      <w:pPr>
        <w:spacing w:line="360" w:lineRule="auto"/>
        <w:ind w:firstLineChars="200" w:firstLine="480"/>
        <w:rPr>
          <w:sz w:val="24"/>
        </w:rPr>
      </w:pPr>
      <w:r>
        <w:rPr>
          <w:rFonts w:hint="eastAsia"/>
          <w:sz w:val="24"/>
        </w:rPr>
        <w:t>（</w:t>
      </w:r>
      <w:r>
        <w:rPr>
          <w:rFonts w:hint="eastAsia"/>
          <w:sz w:val="24"/>
        </w:rPr>
        <w:t>4</w:t>
      </w:r>
      <w:r>
        <w:rPr>
          <w:rFonts w:hint="eastAsia"/>
          <w:sz w:val="24"/>
        </w:rPr>
        <w:t>）负责抢救受伤人员的生活必需品的供应；</w:t>
      </w:r>
    </w:p>
    <w:p w:rsidR="008062F0" w:rsidRDefault="00DD5D4B">
      <w:pPr>
        <w:spacing w:line="360" w:lineRule="auto"/>
        <w:ind w:firstLineChars="200" w:firstLine="480"/>
        <w:rPr>
          <w:sz w:val="24"/>
        </w:rPr>
      </w:pPr>
      <w:r>
        <w:rPr>
          <w:rFonts w:hint="eastAsia"/>
          <w:sz w:val="24"/>
        </w:rPr>
        <w:t>（</w:t>
      </w:r>
      <w:r>
        <w:rPr>
          <w:rFonts w:hint="eastAsia"/>
          <w:sz w:val="24"/>
        </w:rPr>
        <w:t>5</w:t>
      </w:r>
      <w:r>
        <w:rPr>
          <w:rFonts w:hint="eastAsia"/>
          <w:sz w:val="24"/>
        </w:rPr>
        <w:t>）负责抢险救援物资的运输。</w:t>
      </w:r>
    </w:p>
    <w:p w:rsidR="008062F0" w:rsidRDefault="00DD5D4B">
      <w:pPr>
        <w:spacing w:line="360" w:lineRule="auto"/>
        <w:ind w:firstLineChars="200" w:firstLine="482"/>
        <w:rPr>
          <w:sz w:val="24"/>
        </w:rPr>
      </w:pPr>
      <w:r>
        <w:rPr>
          <w:rFonts w:hint="eastAsia"/>
          <w:b/>
          <w:bCs/>
          <w:sz w:val="24"/>
        </w:rPr>
        <w:t>5</w:t>
      </w:r>
      <w:r>
        <w:rPr>
          <w:rFonts w:hint="eastAsia"/>
          <w:b/>
          <w:bCs/>
          <w:sz w:val="24"/>
        </w:rPr>
        <w:t>、新闻工作组职责：</w:t>
      </w:r>
    </w:p>
    <w:p w:rsidR="008062F0" w:rsidRDefault="00DD5D4B">
      <w:pPr>
        <w:spacing w:line="360" w:lineRule="auto"/>
        <w:ind w:firstLineChars="200" w:firstLine="480"/>
        <w:rPr>
          <w:sz w:val="24"/>
        </w:rPr>
      </w:pPr>
      <w:r>
        <w:rPr>
          <w:rFonts w:hint="eastAsia"/>
          <w:sz w:val="24"/>
        </w:rPr>
        <w:t>（</w:t>
      </w:r>
      <w:r>
        <w:rPr>
          <w:rFonts w:hint="eastAsia"/>
          <w:sz w:val="24"/>
        </w:rPr>
        <w:t>1</w:t>
      </w:r>
      <w:r>
        <w:rPr>
          <w:rFonts w:hint="eastAsia"/>
          <w:sz w:val="24"/>
        </w:rPr>
        <w:t>）确保事故处理外线畅通，应急指挥部处理事故所用电话迅速、准确无误；</w:t>
      </w:r>
    </w:p>
    <w:p w:rsidR="008062F0" w:rsidRDefault="00DD5D4B">
      <w:pPr>
        <w:spacing w:line="360" w:lineRule="auto"/>
        <w:ind w:firstLineChars="200" w:firstLine="480"/>
        <w:rPr>
          <w:sz w:val="24"/>
        </w:rPr>
      </w:pPr>
      <w:r>
        <w:rPr>
          <w:rFonts w:hint="eastAsia"/>
          <w:sz w:val="24"/>
        </w:rPr>
        <w:t>（</w:t>
      </w:r>
      <w:r>
        <w:rPr>
          <w:rFonts w:hint="eastAsia"/>
          <w:sz w:val="24"/>
        </w:rPr>
        <w:t>2</w:t>
      </w:r>
      <w:r>
        <w:rPr>
          <w:rFonts w:hint="eastAsia"/>
          <w:sz w:val="24"/>
        </w:rPr>
        <w:t>）接受指挥部指令对外信息发布。</w:t>
      </w:r>
    </w:p>
    <w:p w:rsidR="008062F0" w:rsidRDefault="00DD5D4B">
      <w:pPr>
        <w:spacing w:line="360" w:lineRule="auto"/>
        <w:ind w:firstLineChars="200" w:firstLine="482"/>
        <w:rPr>
          <w:b/>
          <w:bCs/>
          <w:sz w:val="24"/>
        </w:rPr>
      </w:pPr>
      <w:r>
        <w:rPr>
          <w:rFonts w:hint="eastAsia"/>
          <w:b/>
          <w:bCs/>
          <w:sz w:val="24"/>
        </w:rPr>
        <w:t>6</w:t>
      </w:r>
      <w:r>
        <w:rPr>
          <w:rFonts w:hint="eastAsia"/>
          <w:b/>
          <w:bCs/>
          <w:sz w:val="24"/>
        </w:rPr>
        <w:t>、社会稳定组职责：</w:t>
      </w:r>
    </w:p>
    <w:p w:rsidR="008062F0" w:rsidRDefault="00DD5D4B">
      <w:pPr>
        <w:spacing w:line="360" w:lineRule="auto"/>
        <w:ind w:firstLineChars="200" w:firstLine="480"/>
        <w:rPr>
          <w:sz w:val="24"/>
        </w:rPr>
      </w:pPr>
      <w:r>
        <w:rPr>
          <w:rFonts w:hint="eastAsia"/>
          <w:sz w:val="24"/>
        </w:rPr>
        <w:t>（</w:t>
      </w:r>
      <w:r>
        <w:rPr>
          <w:rFonts w:hint="eastAsia"/>
          <w:sz w:val="24"/>
        </w:rPr>
        <w:t>1</w:t>
      </w:r>
      <w:r>
        <w:rPr>
          <w:rFonts w:hint="eastAsia"/>
          <w:sz w:val="24"/>
        </w:rPr>
        <w:t>）发生事故后，治安组根据事故情景配戴好防护用品，迅速奔赴现场；根据事故影响范围，设置禁区，布置岗哨，加强警戒，巡逻检查，严禁无关人员进入禁区；</w:t>
      </w:r>
    </w:p>
    <w:p w:rsidR="008062F0" w:rsidRDefault="00DD5D4B">
      <w:pPr>
        <w:spacing w:line="360" w:lineRule="auto"/>
        <w:ind w:firstLineChars="200" w:firstLine="480"/>
        <w:rPr>
          <w:sz w:val="24"/>
        </w:rPr>
      </w:pPr>
      <w:r>
        <w:rPr>
          <w:rFonts w:hint="eastAsia"/>
          <w:sz w:val="24"/>
        </w:rPr>
        <w:t>（</w:t>
      </w:r>
      <w:r>
        <w:rPr>
          <w:rFonts w:hint="eastAsia"/>
          <w:sz w:val="24"/>
        </w:rPr>
        <w:t>2</w:t>
      </w:r>
      <w:r>
        <w:rPr>
          <w:rFonts w:hint="eastAsia"/>
          <w:sz w:val="24"/>
        </w:rPr>
        <w:t>）接到报警后，封闭事故现场，维持道路交通秩序，引导外来救援力量进入事故发生点，严禁外来人员围观；</w:t>
      </w:r>
    </w:p>
    <w:p w:rsidR="008062F0" w:rsidRDefault="00DD5D4B">
      <w:pPr>
        <w:spacing w:line="360" w:lineRule="auto"/>
        <w:ind w:firstLineChars="200" w:firstLine="480"/>
        <w:rPr>
          <w:sz w:val="24"/>
        </w:rPr>
      </w:pPr>
      <w:r>
        <w:rPr>
          <w:rFonts w:hint="eastAsia"/>
          <w:sz w:val="24"/>
        </w:rPr>
        <w:t>（</w:t>
      </w:r>
      <w:r>
        <w:rPr>
          <w:rFonts w:hint="eastAsia"/>
          <w:sz w:val="24"/>
        </w:rPr>
        <w:t>3</w:t>
      </w:r>
      <w:r>
        <w:rPr>
          <w:rFonts w:hint="eastAsia"/>
          <w:sz w:val="24"/>
        </w:rPr>
        <w:t>）治安组应到事故发生区域封路，指挥抢救车辆行驶路线。</w:t>
      </w:r>
    </w:p>
    <w:p w:rsidR="008062F0" w:rsidRDefault="00DD5D4B">
      <w:pPr>
        <w:spacing w:line="360" w:lineRule="auto"/>
        <w:ind w:firstLineChars="200" w:firstLine="482"/>
        <w:rPr>
          <w:b/>
          <w:bCs/>
          <w:sz w:val="24"/>
        </w:rPr>
      </w:pPr>
      <w:r>
        <w:rPr>
          <w:rFonts w:hint="eastAsia"/>
          <w:b/>
          <w:bCs/>
          <w:sz w:val="24"/>
        </w:rPr>
        <w:t>7</w:t>
      </w:r>
      <w:r>
        <w:rPr>
          <w:rFonts w:hint="eastAsia"/>
          <w:b/>
          <w:bCs/>
          <w:sz w:val="24"/>
        </w:rPr>
        <w:t>、专家组职责：</w:t>
      </w:r>
    </w:p>
    <w:p w:rsidR="008062F0" w:rsidRDefault="00DD5D4B">
      <w:pPr>
        <w:spacing w:line="360" w:lineRule="auto"/>
        <w:ind w:firstLineChars="200" w:firstLine="480"/>
        <w:rPr>
          <w:sz w:val="24"/>
        </w:rPr>
      </w:pPr>
      <w:r>
        <w:rPr>
          <w:rFonts w:hint="eastAsia"/>
          <w:sz w:val="24"/>
        </w:rPr>
        <w:t>（</w:t>
      </w:r>
      <w:r>
        <w:rPr>
          <w:rFonts w:hint="eastAsia"/>
          <w:sz w:val="24"/>
        </w:rPr>
        <w:t>1</w:t>
      </w:r>
      <w:r>
        <w:rPr>
          <w:rFonts w:hint="eastAsia"/>
          <w:sz w:val="24"/>
        </w:rPr>
        <w:t>）指导环境应急预案的编制及修改完善。掌握本地区环境污染源的种类及分布情况，了解国内外的有关技术信息、进展情况和动态，提出相应的对策和意见；</w:t>
      </w:r>
    </w:p>
    <w:p w:rsidR="008062F0" w:rsidRDefault="00DD5D4B">
      <w:pPr>
        <w:spacing w:line="360" w:lineRule="auto"/>
        <w:ind w:firstLineChars="200" w:firstLine="480"/>
        <w:rPr>
          <w:sz w:val="24"/>
        </w:rPr>
      </w:pPr>
      <w:r>
        <w:rPr>
          <w:rFonts w:hint="eastAsia"/>
          <w:sz w:val="24"/>
        </w:rPr>
        <w:t>（</w:t>
      </w:r>
      <w:r>
        <w:rPr>
          <w:rFonts w:hint="eastAsia"/>
          <w:sz w:val="24"/>
        </w:rPr>
        <w:t>2</w:t>
      </w:r>
      <w:r>
        <w:rPr>
          <w:rFonts w:hint="eastAsia"/>
          <w:sz w:val="24"/>
        </w:rPr>
        <w:t>）对突发环境事件的危害范围、发展趋势做出科学估计，为应急领导小组的决策和指挥提供科学依据。参与污染程度、危害范围、事件等级的判定，对污染区域的隔离与解禁、人员撤离与返回等重大防护措施的决策提供技术依据；</w:t>
      </w:r>
    </w:p>
    <w:p w:rsidR="008062F0" w:rsidRDefault="00DD5D4B">
      <w:pPr>
        <w:spacing w:line="360" w:lineRule="auto"/>
        <w:ind w:firstLineChars="200" w:firstLine="480"/>
        <w:rPr>
          <w:sz w:val="24"/>
        </w:rPr>
      </w:pPr>
      <w:r>
        <w:rPr>
          <w:rFonts w:hint="eastAsia"/>
          <w:sz w:val="24"/>
        </w:rPr>
        <w:t>（</w:t>
      </w:r>
      <w:r>
        <w:rPr>
          <w:rFonts w:hint="eastAsia"/>
          <w:sz w:val="24"/>
        </w:rPr>
        <w:t>3</w:t>
      </w:r>
      <w:r>
        <w:rPr>
          <w:rFonts w:hint="eastAsia"/>
          <w:sz w:val="24"/>
        </w:rPr>
        <w:t>）指导各应急分队进行应急处理与处置；协助救援队伍的日常应急演练和咨询工作。</w:t>
      </w:r>
    </w:p>
    <w:p w:rsidR="008062F0" w:rsidRDefault="00DD5D4B">
      <w:pPr>
        <w:spacing w:line="360" w:lineRule="auto"/>
        <w:ind w:firstLineChars="200" w:firstLine="482"/>
        <w:rPr>
          <w:b/>
          <w:bCs/>
          <w:sz w:val="24"/>
        </w:rPr>
      </w:pPr>
      <w:r>
        <w:rPr>
          <w:rFonts w:hint="eastAsia"/>
          <w:b/>
          <w:bCs/>
          <w:sz w:val="24"/>
        </w:rPr>
        <w:t>8</w:t>
      </w:r>
      <w:r>
        <w:rPr>
          <w:rFonts w:hint="eastAsia"/>
          <w:b/>
          <w:bCs/>
          <w:sz w:val="24"/>
        </w:rPr>
        <w:t>、应急小组成员部门职责</w:t>
      </w:r>
    </w:p>
    <w:p w:rsidR="008062F0" w:rsidRDefault="00DD5D4B">
      <w:pPr>
        <w:spacing w:line="360" w:lineRule="auto"/>
        <w:ind w:firstLineChars="200" w:firstLine="480"/>
        <w:rPr>
          <w:sz w:val="24"/>
        </w:rPr>
      </w:pPr>
      <w:r>
        <w:rPr>
          <w:rFonts w:hint="eastAsia"/>
          <w:sz w:val="24"/>
        </w:rPr>
        <w:t>长春市生态环境局朝阳区分局：牵头制定、修订全区突发环境事件应急预案；开展突发环境事件应急监测，及时提供监测数据，跟踪环境污染动态情况；提出</w:t>
      </w:r>
      <w:r>
        <w:rPr>
          <w:rFonts w:hint="eastAsia"/>
          <w:sz w:val="24"/>
        </w:rPr>
        <w:lastRenderedPageBreak/>
        <w:t>控制、消除环境污染的应急处置建议；提出对现场泄漏污染物的处置和环境修复建议；配合公安部门对突发环境事件中存在的环境违法行为进行立案查处；组织对突发环境事件现场及可能受影响的区域进行污染损害评估；负责督促所监管企业严格落实环境风险防范措施，及时开展突发环境事件应急预案编制、修订和演练；推进辖区环境应急管理工作，落实环境风险管理责任，开展环境风险隐患排查，督办本辖区各部门和各企业事业单位编制突发环境事件应急预案，落实环境污染事件责任追究机制。</w:t>
      </w:r>
      <w:r>
        <w:rPr>
          <w:sz w:val="24"/>
        </w:rPr>
        <w:t>负责本行政区域内秸秆露天禁烧的监督指导工作。</w:t>
      </w:r>
    </w:p>
    <w:p w:rsidR="008062F0" w:rsidRDefault="00DD5D4B">
      <w:pPr>
        <w:spacing w:line="360" w:lineRule="auto"/>
        <w:ind w:firstLineChars="200" w:firstLine="480"/>
        <w:rPr>
          <w:sz w:val="24"/>
        </w:rPr>
      </w:pPr>
      <w:r>
        <w:rPr>
          <w:rFonts w:hint="eastAsia"/>
          <w:sz w:val="24"/>
        </w:rPr>
        <w:t>政府办：负责协助相关部门组织协调突发环境事件新闻宣传和信息发布工作，收集分析舆情和社会公众动态，协调区委宣传部做好媒体和互联网舆论的引导工作。</w:t>
      </w:r>
    </w:p>
    <w:p w:rsidR="008062F0" w:rsidRDefault="00DD5D4B">
      <w:pPr>
        <w:spacing w:line="360" w:lineRule="auto"/>
        <w:ind w:firstLineChars="200" w:firstLine="480"/>
        <w:rPr>
          <w:sz w:val="24"/>
        </w:rPr>
      </w:pPr>
      <w:r>
        <w:rPr>
          <w:rFonts w:hint="eastAsia"/>
          <w:sz w:val="24"/>
        </w:rPr>
        <w:t>卫健局：负责事故现场医疗处置和救护及伤员转移的协调工作；负责事故可能危及区域内饮用水水质监督监测和评价；负责统计人员伤亡情况；负责事件发生区域的疫情监测和防治工作；负责协助突发环境事件应对工作中所需的应急医药物资的保障工作。</w:t>
      </w:r>
    </w:p>
    <w:p w:rsidR="008062F0" w:rsidRDefault="00DD5D4B">
      <w:pPr>
        <w:spacing w:line="360" w:lineRule="auto"/>
        <w:ind w:firstLineChars="200" w:firstLine="480"/>
        <w:rPr>
          <w:sz w:val="24"/>
        </w:rPr>
      </w:pPr>
      <w:r>
        <w:rPr>
          <w:rFonts w:hint="eastAsia"/>
          <w:sz w:val="24"/>
        </w:rPr>
        <w:t>财政局：参与制定突发环境事件灾后生态恢复重建工作方案，负责为突发环境事件应急处置工作组织安排资金保障。</w:t>
      </w:r>
      <w:r>
        <w:rPr>
          <w:sz w:val="24"/>
        </w:rPr>
        <w:t>负责秸秆露天禁烧和综合利用的财政政策制定和资金保障。</w:t>
      </w:r>
    </w:p>
    <w:p w:rsidR="008062F0" w:rsidRDefault="00DD5D4B">
      <w:pPr>
        <w:spacing w:line="360" w:lineRule="auto"/>
        <w:ind w:firstLineChars="200" w:firstLine="480"/>
        <w:rPr>
          <w:sz w:val="24"/>
        </w:rPr>
      </w:pPr>
      <w:r>
        <w:rPr>
          <w:rFonts w:hint="eastAsia"/>
          <w:sz w:val="24"/>
        </w:rPr>
        <w:t>朝阳区公安分局：负责危险化学品公共安全管理，参与因剧毒化学品造成突发环境事件的应急处置工作；对突发环境事件中涉嫌犯罪的嫌疑人进行立案侦查；根据现场指挥部要求，对事件现场和影响区域实施治安警戒和交通管制，维护现场秩序；组织事件可能危及区域内的人员疏散撤离，负责对人员撤离区域的治安管理。</w:t>
      </w:r>
      <w:r>
        <w:rPr>
          <w:sz w:val="24"/>
        </w:rPr>
        <w:t>负责对露天焚烧秸秆人员违反治安管理法律规定行为的处罚。</w:t>
      </w:r>
    </w:p>
    <w:p w:rsidR="008062F0" w:rsidRDefault="00DD5D4B">
      <w:pPr>
        <w:spacing w:line="360" w:lineRule="auto"/>
        <w:ind w:firstLineChars="200" w:firstLine="480"/>
        <w:rPr>
          <w:sz w:val="24"/>
        </w:rPr>
      </w:pPr>
      <w:r>
        <w:rPr>
          <w:rFonts w:hint="eastAsia"/>
          <w:sz w:val="24"/>
        </w:rPr>
        <w:t>住房和城乡建设局：负责协助市里燃气、供水、供热等公共事业设施运营加强监督管理，督促相关企事业单位落实环境风险防范措施；协助做好相关突发环境事件应急处置。负责加强公园内应急避难场所的监督管理。</w:t>
      </w:r>
    </w:p>
    <w:p w:rsidR="008062F0" w:rsidRDefault="00DD5D4B">
      <w:pPr>
        <w:spacing w:line="360" w:lineRule="auto"/>
        <w:ind w:firstLineChars="200" w:firstLine="480"/>
        <w:rPr>
          <w:sz w:val="24"/>
        </w:rPr>
      </w:pPr>
      <w:r>
        <w:rPr>
          <w:rFonts w:hint="eastAsia"/>
          <w:sz w:val="24"/>
        </w:rPr>
        <w:t>朝阳区交警大队：负责公路行业安全生产和应急管理，加强相关区域内公路及桥梁路段的环境风险防范工作，防止因交通事故引发次生环境污染；参与因交通事故引发的突发环境事件的处置和调查，配合有关部门做好危险化学品运输车辆调查工作。</w:t>
      </w:r>
    </w:p>
    <w:p w:rsidR="008062F0" w:rsidRDefault="00DD5D4B">
      <w:pPr>
        <w:spacing w:line="360" w:lineRule="auto"/>
        <w:ind w:firstLineChars="200" w:firstLine="480"/>
        <w:rPr>
          <w:sz w:val="24"/>
        </w:rPr>
      </w:pPr>
      <w:r>
        <w:rPr>
          <w:rFonts w:hint="eastAsia"/>
          <w:sz w:val="24"/>
        </w:rPr>
        <w:lastRenderedPageBreak/>
        <w:t>农业农村局：指导农业面源污染治理有关工作，组织制定农业面源污染治理措施，并监督实施；负责农药、化肥等农业面源污染造成的水体污染事件的应急处置，派出专家提出应急处置建议；负责农业生态环境灾后恢复工作。组织实施新立城水源地有关防护措施，预防交通事故等因素引发次生水环境污染事件；负责水源地突发水环境事件的现场处置；参与突发水环境事件的调查、监测和评价工作；指导畜禽养殖业污染治理有关工作；协助开展畜禽养殖业造成的水体污染事件的应急处置工作，协助完成事故现场树木移植砍伐等相关应急处置工作，森林火灾造成环境污染和生态破坏的应急处置，组织林业生态环境的灾后恢复工作。</w:t>
      </w:r>
      <w:r>
        <w:rPr>
          <w:sz w:val="24"/>
        </w:rPr>
        <w:t>负责组织编制秸秆综合利用实施方案，统筹协调秸秆综合利用重点项目建设、秸秆离田、收集、储存、运输体系建设及肥料化、基料化、饲料</w:t>
      </w:r>
      <w:proofErr w:type="gramStart"/>
      <w:r>
        <w:rPr>
          <w:sz w:val="24"/>
        </w:rPr>
        <w:t>化相关</w:t>
      </w:r>
      <w:proofErr w:type="gramEnd"/>
      <w:r>
        <w:rPr>
          <w:sz w:val="24"/>
        </w:rPr>
        <w:t>工作，并加强森林防火区域内秸秆露天禁烧的监督指导工作。</w:t>
      </w:r>
    </w:p>
    <w:p w:rsidR="008062F0" w:rsidRDefault="00DD5D4B">
      <w:pPr>
        <w:spacing w:line="360" w:lineRule="auto"/>
        <w:ind w:firstLineChars="200" w:firstLine="480"/>
        <w:rPr>
          <w:sz w:val="24"/>
        </w:rPr>
      </w:pPr>
      <w:r>
        <w:rPr>
          <w:rFonts w:hint="eastAsia"/>
          <w:sz w:val="24"/>
        </w:rPr>
        <w:t>商务局：负责保障生活必需品的市场供应。</w:t>
      </w:r>
    </w:p>
    <w:p w:rsidR="008062F0" w:rsidRDefault="00DD5D4B">
      <w:pPr>
        <w:spacing w:line="360" w:lineRule="auto"/>
        <w:ind w:firstLineChars="200" w:firstLine="480"/>
        <w:rPr>
          <w:sz w:val="24"/>
        </w:rPr>
      </w:pPr>
      <w:r>
        <w:rPr>
          <w:rFonts w:hint="eastAsia"/>
          <w:sz w:val="24"/>
        </w:rPr>
        <w:t>市场监督管理局：负责危险化学品安全监督管理综合工作。参与危险化学品生产、经营、储存、使用过程中因生产安全事故引发次生环境污染的调查、应急处置和救援工作；参与涉及危险化学品突发环境事件的调查处置工作，协助做好相关突发环境事件应急处置。</w:t>
      </w:r>
    </w:p>
    <w:p w:rsidR="008062F0" w:rsidRDefault="00DD5D4B">
      <w:pPr>
        <w:spacing w:line="360" w:lineRule="auto"/>
        <w:ind w:firstLineChars="200" w:firstLine="480"/>
        <w:rPr>
          <w:sz w:val="24"/>
        </w:rPr>
      </w:pPr>
      <w:r>
        <w:rPr>
          <w:rFonts w:hint="eastAsia"/>
          <w:sz w:val="24"/>
        </w:rPr>
        <w:t>朝阳区消防救援大队：根据需要参加突发环境事件的火灾扑救和抢险救援</w:t>
      </w:r>
      <w:r>
        <w:rPr>
          <w:rFonts w:hint="eastAsia"/>
          <w:sz w:val="24"/>
        </w:rPr>
        <w:t>,</w:t>
      </w:r>
      <w:r>
        <w:rPr>
          <w:rFonts w:hint="eastAsia"/>
          <w:sz w:val="24"/>
        </w:rPr>
        <w:t>配合做好突发环境事件的现场处置工作。</w:t>
      </w:r>
    </w:p>
    <w:p w:rsidR="008062F0" w:rsidRDefault="00DD5D4B">
      <w:pPr>
        <w:spacing w:line="360" w:lineRule="auto"/>
        <w:ind w:firstLineChars="200" w:firstLine="480"/>
        <w:rPr>
          <w:sz w:val="24"/>
        </w:rPr>
      </w:pPr>
      <w:r>
        <w:rPr>
          <w:rFonts w:hint="eastAsia"/>
          <w:sz w:val="24"/>
        </w:rPr>
        <w:t>民政局：负责组织事件影响区域紧急转移人员的临时安置，保障应急事故中生活必需品的供应。</w:t>
      </w:r>
    </w:p>
    <w:p w:rsidR="008062F0" w:rsidRDefault="00DD5D4B">
      <w:pPr>
        <w:spacing w:line="360" w:lineRule="auto"/>
        <w:ind w:firstLineChars="200" w:firstLine="480"/>
        <w:rPr>
          <w:sz w:val="24"/>
        </w:rPr>
      </w:pPr>
      <w:proofErr w:type="gramStart"/>
      <w:r>
        <w:rPr>
          <w:rFonts w:hint="eastAsia"/>
          <w:sz w:val="24"/>
        </w:rPr>
        <w:t>发改局</w:t>
      </w:r>
      <w:proofErr w:type="gramEnd"/>
      <w:r>
        <w:rPr>
          <w:rFonts w:hint="eastAsia"/>
          <w:sz w:val="24"/>
        </w:rPr>
        <w:t>：负责协助相关部门采取必要的紧急措施，包括在保证企业安全的前提下临时停产或部分停产，减少污染物排放；协调电力、电信运营企业做好电力、通信等应急保障，保障应急事件中生活必需品的供应。</w:t>
      </w:r>
      <w:r>
        <w:rPr>
          <w:sz w:val="24"/>
        </w:rPr>
        <w:t>负责秸秆能源化利用相关工作。</w:t>
      </w:r>
    </w:p>
    <w:p w:rsidR="008062F0" w:rsidRDefault="00DD5D4B">
      <w:pPr>
        <w:spacing w:line="360" w:lineRule="auto"/>
        <w:ind w:firstLineChars="200" w:firstLine="480"/>
        <w:rPr>
          <w:sz w:val="24"/>
        </w:rPr>
      </w:pPr>
      <w:r>
        <w:rPr>
          <w:rFonts w:hint="eastAsia"/>
          <w:sz w:val="24"/>
        </w:rPr>
        <w:t>各街道办事处：负责辖区范围内突发环境事件的上报及配合相关部门开展应急救援工作。</w:t>
      </w:r>
    </w:p>
    <w:p w:rsidR="008062F0" w:rsidRDefault="00DD5D4B">
      <w:pPr>
        <w:spacing w:line="360" w:lineRule="auto"/>
        <w:ind w:firstLineChars="200" w:firstLine="480"/>
        <w:rPr>
          <w:sz w:val="24"/>
        </w:rPr>
      </w:pPr>
      <w:r>
        <w:rPr>
          <w:sz w:val="24"/>
        </w:rPr>
        <w:t>应急指挥部有关成员单位之间建立应急联系工作机制。各成员单位应按照职责制定本部门的环境应急救援和保障工作实施方案，并负责组织落实。按照各自职责，做好秸秆全域禁烧工作。</w:t>
      </w:r>
    </w:p>
    <w:p w:rsidR="008062F0" w:rsidRDefault="00DD5D4B">
      <w:pPr>
        <w:pStyle w:val="2"/>
        <w:keepNext w:val="0"/>
        <w:spacing w:before="0" w:after="0" w:line="360" w:lineRule="auto"/>
        <w:rPr>
          <w:rFonts w:ascii="Times New Roman" w:eastAsia="宋体" w:hAnsi="Times New Roman"/>
          <w:sz w:val="28"/>
          <w:szCs w:val="28"/>
        </w:rPr>
      </w:pPr>
      <w:bookmarkStart w:id="119" w:name="_Toc10680"/>
      <w:r>
        <w:rPr>
          <w:rFonts w:ascii="Times New Roman" w:eastAsia="宋体" w:hAnsi="Times New Roman" w:hint="eastAsia"/>
          <w:sz w:val="28"/>
          <w:szCs w:val="28"/>
        </w:rPr>
        <w:lastRenderedPageBreak/>
        <w:t>2.5</w:t>
      </w:r>
      <w:r>
        <w:rPr>
          <w:rFonts w:ascii="Times New Roman" w:eastAsia="宋体" w:hAnsi="Times New Roman" w:hint="eastAsia"/>
          <w:sz w:val="28"/>
          <w:szCs w:val="28"/>
        </w:rPr>
        <w:t>应急设施和物资</w:t>
      </w:r>
      <w:bookmarkEnd w:id="119"/>
    </w:p>
    <w:p w:rsidR="008062F0" w:rsidRDefault="00DD5D4B">
      <w:pPr>
        <w:spacing w:line="360" w:lineRule="auto"/>
        <w:ind w:firstLineChars="200" w:firstLine="480"/>
        <w:rPr>
          <w:sz w:val="24"/>
        </w:rPr>
      </w:pPr>
      <w:r>
        <w:rPr>
          <w:rFonts w:hint="eastAsia"/>
          <w:sz w:val="24"/>
          <w:u w:val="single"/>
        </w:rPr>
        <w:t>本区应急设施及物资详见附件</w:t>
      </w:r>
      <w:r>
        <w:rPr>
          <w:rFonts w:hint="eastAsia"/>
          <w:sz w:val="24"/>
          <w:u w:val="single"/>
        </w:rPr>
        <w:t>1</w:t>
      </w:r>
      <w:r>
        <w:rPr>
          <w:rFonts w:hint="eastAsia"/>
          <w:sz w:val="24"/>
          <w:u w:val="single"/>
        </w:rPr>
        <w:t>，当发生突发环境事件时，区域内的应急设备及物资不能满足应急需求时，可依托吉林省及长春市应急物资库资源。</w:t>
      </w:r>
    </w:p>
    <w:p w:rsidR="008062F0" w:rsidRDefault="008062F0">
      <w:pPr>
        <w:adjustRightInd w:val="0"/>
        <w:snapToGrid w:val="0"/>
        <w:spacing w:line="360" w:lineRule="auto"/>
        <w:rPr>
          <w:color w:val="FF0000"/>
          <w:sz w:val="24"/>
        </w:rPr>
        <w:sectPr w:rsidR="008062F0">
          <w:pgSz w:w="11906" w:h="16838"/>
          <w:pgMar w:top="1440" w:right="1797" w:bottom="1440" w:left="1797" w:header="851" w:footer="992" w:gutter="0"/>
          <w:cols w:space="425"/>
          <w:docGrid w:type="lines" w:linePitch="312"/>
        </w:sectPr>
      </w:pPr>
    </w:p>
    <w:p w:rsidR="008062F0" w:rsidRDefault="00DD5D4B">
      <w:pPr>
        <w:pStyle w:val="1"/>
        <w:adjustRightInd w:val="0"/>
        <w:snapToGrid w:val="0"/>
        <w:spacing w:before="0" w:after="0" w:line="360" w:lineRule="auto"/>
        <w:rPr>
          <w:sz w:val="30"/>
          <w:szCs w:val="30"/>
        </w:rPr>
      </w:pPr>
      <w:bookmarkStart w:id="120" w:name="_Toc364236850"/>
      <w:bookmarkStart w:id="121" w:name="_Toc7056"/>
      <w:bookmarkStart w:id="122" w:name="_Toc371930973"/>
      <w:r>
        <w:rPr>
          <w:rFonts w:hint="eastAsia"/>
          <w:sz w:val="30"/>
          <w:szCs w:val="30"/>
        </w:rPr>
        <w:lastRenderedPageBreak/>
        <w:t>3</w:t>
      </w:r>
      <w:r>
        <w:rPr>
          <w:sz w:val="30"/>
          <w:szCs w:val="30"/>
        </w:rPr>
        <w:t xml:space="preserve"> </w:t>
      </w:r>
      <w:r>
        <w:rPr>
          <w:sz w:val="30"/>
          <w:szCs w:val="30"/>
        </w:rPr>
        <w:t>预防与预警</w:t>
      </w:r>
      <w:bookmarkEnd w:id="80"/>
      <w:bookmarkEnd w:id="81"/>
      <w:bookmarkEnd w:id="120"/>
      <w:bookmarkEnd w:id="121"/>
      <w:bookmarkEnd w:id="122"/>
    </w:p>
    <w:p w:rsidR="008062F0" w:rsidRDefault="00DD5D4B">
      <w:pPr>
        <w:pStyle w:val="2"/>
        <w:keepNext w:val="0"/>
        <w:spacing w:before="0" w:after="0" w:line="360" w:lineRule="auto"/>
        <w:rPr>
          <w:rFonts w:ascii="Times New Roman" w:eastAsia="宋体" w:hAnsi="Times New Roman"/>
          <w:sz w:val="28"/>
          <w:szCs w:val="28"/>
        </w:rPr>
      </w:pPr>
      <w:bookmarkStart w:id="123" w:name="_Toc343008817"/>
      <w:bookmarkStart w:id="124" w:name="_Toc371930974"/>
      <w:bookmarkStart w:id="125" w:name="_Toc343525156"/>
      <w:bookmarkStart w:id="126" w:name="_Toc364236851"/>
      <w:bookmarkStart w:id="127" w:name="_Toc23683"/>
      <w:r>
        <w:rPr>
          <w:rFonts w:ascii="Times New Roman" w:eastAsia="宋体" w:hAnsi="Times New Roman" w:hint="eastAsia"/>
          <w:sz w:val="28"/>
          <w:szCs w:val="28"/>
        </w:rPr>
        <w:t>3</w:t>
      </w:r>
      <w:r>
        <w:rPr>
          <w:rFonts w:ascii="Times New Roman" w:eastAsia="宋体" w:hAnsi="Times New Roman"/>
          <w:sz w:val="28"/>
          <w:szCs w:val="28"/>
        </w:rPr>
        <w:t xml:space="preserve">.1 </w:t>
      </w:r>
      <w:bookmarkStart w:id="128" w:name="_Toc364236852"/>
      <w:bookmarkStart w:id="129" w:name="_Toc371930975"/>
      <w:bookmarkStart w:id="130" w:name="_Toc343008818"/>
      <w:bookmarkStart w:id="131" w:name="_Toc343525157"/>
      <w:bookmarkEnd w:id="123"/>
      <w:bookmarkEnd w:id="124"/>
      <w:bookmarkEnd w:id="125"/>
      <w:bookmarkEnd w:id="126"/>
      <w:r>
        <w:rPr>
          <w:rFonts w:ascii="Times New Roman" w:eastAsia="宋体" w:hAnsi="Times New Roman" w:hint="eastAsia"/>
          <w:sz w:val="28"/>
          <w:szCs w:val="28"/>
        </w:rPr>
        <w:t>风险预测</w:t>
      </w:r>
      <w:bookmarkEnd w:id="127"/>
    </w:p>
    <w:p w:rsidR="008062F0" w:rsidRDefault="00DD5D4B">
      <w:pPr>
        <w:spacing w:line="360" w:lineRule="auto"/>
        <w:ind w:firstLineChars="200" w:firstLine="480"/>
        <w:rPr>
          <w:sz w:val="24"/>
        </w:rPr>
      </w:pPr>
      <w:r>
        <w:rPr>
          <w:rFonts w:hint="eastAsia"/>
          <w:sz w:val="24"/>
        </w:rPr>
        <w:t>（</w:t>
      </w:r>
      <w:r>
        <w:rPr>
          <w:rFonts w:hint="eastAsia"/>
          <w:sz w:val="24"/>
        </w:rPr>
        <w:t>1</w:t>
      </w:r>
      <w:r>
        <w:rPr>
          <w:rFonts w:hint="eastAsia"/>
          <w:sz w:val="24"/>
        </w:rPr>
        <w:t>）各有关部门和单位针对各种可能发生的突发环境事件，要按照早预测、早发现、早报告的原则，对适用本预案的特别重大、重大、较大和一般的突发环境事件，由各部门、单位行使对突发环境事件的监测、预测和报告职能。</w:t>
      </w:r>
    </w:p>
    <w:p w:rsidR="008062F0" w:rsidRDefault="00DD5D4B">
      <w:pPr>
        <w:spacing w:line="360" w:lineRule="auto"/>
        <w:ind w:firstLineChars="200" w:firstLine="480"/>
        <w:rPr>
          <w:sz w:val="24"/>
        </w:rPr>
      </w:pPr>
      <w:r>
        <w:rPr>
          <w:rFonts w:hint="eastAsia"/>
          <w:sz w:val="24"/>
        </w:rPr>
        <w:t>（</w:t>
      </w:r>
      <w:r>
        <w:rPr>
          <w:rFonts w:hint="eastAsia"/>
          <w:sz w:val="24"/>
        </w:rPr>
        <w:t>2</w:t>
      </w:r>
      <w:r>
        <w:rPr>
          <w:rFonts w:hint="eastAsia"/>
          <w:sz w:val="24"/>
        </w:rPr>
        <w:t>）各部门和单位要把突发环境事件预测纳入日常工作，经常进行研究分析，及时发现趋势性、苗头性问题，做到预防为主，关口前移。</w:t>
      </w:r>
    </w:p>
    <w:p w:rsidR="008062F0" w:rsidRDefault="00DD5D4B">
      <w:pPr>
        <w:spacing w:line="360" w:lineRule="auto"/>
        <w:ind w:firstLineChars="200" w:firstLine="480"/>
        <w:rPr>
          <w:sz w:val="24"/>
        </w:rPr>
      </w:pPr>
      <w:r>
        <w:rPr>
          <w:rFonts w:hint="eastAsia"/>
          <w:sz w:val="24"/>
        </w:rPr>
        <w:t>（</w:t>
      </w:r>
      <w:r>
        <w:rPr>
          <w:rFonts w:hint="eastAsia"/>
          <w:sz w:val="24"/>
        </w:rPr>
        <w:t>3</w:t>
      </w:r>
      <w:r>
        <w:rPr>
          <w:rFonts w:hint="eastAsia"/>
          <w:sz w:val="24"/>
        </w:rPr>
        <w:t>）一旦发生、发现突发环境事件，任何单位和个人，都要立即向区应急指挥部办公室报告或反映情况。</w:t>
      </w:r>
    </w:p>
    <w:p w:rsidR="008062F0" w:rsidRDefault="00DD5D4B">
      <w:pPr>
        <w:spacing w:line="360" w:lineRule="auto"/>
        <w:ind w:firstLineChars="200" w:firstLine="480"/>
        <w:rPr>
          <w:sz w:val="24"/>
        </w:rPr>
      </w:pPr>
      <w:r>
        <w:rPr>
          <w:rFonts w:hint="eastAsia"/>
          <w:sz w:val="24"/>
        </w:rPr>
        <w:t>（</w:t>
      </w:r>
      <w:r>
        <w:rPr>
          <w:rFonts w:hint="eastAsia"/>
          <w:sz w:val="24"/>
        </w:rPr>
        <w:t>4</w:t>
      </w:r>
      <w:r>
        <w:rPr>
          <w:rFonts w:hint="eastAsia"/>
          <w:sz w:val="24"/>
        </w:rPr>
        <w:t>）朝阳区应急指挥部办公室和各应急协调管理机构建立常规数据监测、风险分析制度和监测网，为应急处置和救援提供依据。</w:t>
      </w:r>
    </w:p>
    <w:p w:rsidR="008062F0" w:rsidRDefault="00DD5D4B">
      <w:pPr>
        <w:pStyle w:val="2"/>
        <w:spacing w:before="0" w:after="0" w:line="360" w:lineRule="auto"/>
        <w:rPr>
          <w:rFonts w:ascii="Times New Roman" w:eastAsia="宋体" w:hAnsi="Times New Roman"/>
          <w:sz w:val="28"/>
          <w:szCs w:val="28"/>
        </w:rPr>
      </w:pPr>
      <w:bookmarkStart w:id="132" w:name="_Toc429465485"/>
      <w:bookmarkStart w:id="133" w:name="_Toc419817689"/>
      <w:bookmarkStart w:id="134" w:name="_Toc5511"/>
      <w:bookmarkStart w:id="135" w:name="_Toc5927"/>
      <w:bookmarkStart w:id="136" w:name="_Toc421483237"/>
      <w:bookmarkStart w:id="137" w:name="_Toc2054"/>
      <w:r>
        <w:rPr>
          <w:rFonts w:ascii="Times New Roman" w:eastAsia="宋体" w:hAnsi="Times New Roman" w:hint="eastAsia"/>
          <w:sz w:val="28"/>
          <w:szCs w:val="28"/>
        </w:rPr>
        <w:t>3</w:t>
      </w:r>
      <w:r>
        <w:rPr>
          <w:rFonts w:ascii="Times New Roman" w:eastAsia="宋体" w:hAnsi="Times New Roman"/>
          <w:sz w:val="28"/>
          <w:szCs w:val="28"/>
        </w:rPr>
        <w:t xml:space="preserve">.2 </w:t>
      </w:r>
      <w:bookmarkEnd w:id="132"/>
      <w:bookmarkEnd w:id="133"/>
      <w:bookmarkEnd w:id="134"/>
      <w:r>
        <w:rPr>
          <w:rFonts w:ascii="Times New Roman" w:eastAsia="宋体" w:hAnsi="Times New Roman" w:hint="eastAsia"/>
          <w:sz w:val="28"/>
          <w:szCs w:val="28"/>
        </w:rPr>
        <w:t>预防工作</w:t>
      </w:r>
      <w:bookmarkEnd w:id="135"/>
    </w:p>
    <w:p w:rsidR="008062F0" w:rsidRDefault="00DD5D4B">
      <w:pPr>
        <w:spacing w:line="360" w:lineRule="auto"/>
        <w:ind w:firstLineChars="200" w:firstLine="480"/>
        <w:rPr>
          <w:sz w:val="24"/>
        </w:rPr>
      </w:pPr>
      <w:r>
        <w:rPr>
          <w:rFonts w:hint="eastAsia"/>
          <w:sz w:val="24"/>
        </w:rPr>
        <w:t>（</w:t>
      </w:r>
      <w:r>
        <w:rPr>
          <w:rFonts w:hint="eastAsia"/>
          <w:sz w:val="24"/>
        </w:rPr>
        <w:t>1</w:t>
      </w:r>
      <w:r>
        <w:rPr>
          <w:rFonts w:hint="eastAsia"/>
          <w:sz w:val="24"/>
        </w:rPr>
        <w:t>）生态环境部门、市场监督管理部门负责组织开展对产生、贮存、运输、销毁废弃化学品、危险废物及其他风险源的普查工作，掌握全区环境污染源的产生、种类及分布情况。</w:t>
      </w:r>
    </w:p>
    <w:p w:rsidR="008062F0" w:rsidRDefault="00DD5D4B">
      <w:pPr>
        <w:spacing w:line="360" w:lineRule="auto"/>
        <w:ind w:firstLineChars="200" w:firstLine="480"/>
        <w:rPr>
          <w:sz w:val="24"/>
        </w:rPr>
      </w:pPr>
      <w:r>
        <w:rPr>
          <w:rFonts w:hint="eastAsia"/>
          <w:sz w:val="24"/>
        </w:rPr>
        <w:t>（</w:t>
      </w:r>
      <w:r>
        <w:rPr>
          <w:rFonts w:hint="eastAsia"/>
          <w:sz w:val="24"/>
        </w:rPr>
        <w:t>2</w:t>
      </w:r>
      <w:r>
        <w:rPr>
          <w:rFonts w:hint="eastAsia"/>
          <w:sz w:val="24"/>
        </w:rPr>
        <w:t>）各相关职能部门负责了解国内外的有关技术信息、进展情况和形式动态，提出相应的事故预防的对策和意见。</w:t>
      </w:r>
    </w:p>
    <w:p w:rsidR="008062F0" w:rsidRDefault="00DD5D4B">
      <w:pPr>
        <w:spacing w:line="360" w:lineRule="auto"/>
        <w:ind w:firstLineChars="200" w:firstLine="480"/>
        <w:rPr>
          <w:sz w:val="24"/>
        </w:rPr>
      </w:pPr>
      <w:r>
        <w:rPr>
          <w:rFonts w:hint="eastAsia"/>
          <w:sz w:val="24"/>
        </w:rPr>
        <w:t>（</w:t>
      </w:r>
      <w:r>
        <w:rPr>
          <w:rFonts w:hint="eastAsia"/>
          <w:sz w:val="24"/>
        </w:rPr>
        <w:t>3</w:t>
      </w:r>
      <w:r>
        <w:rPr>
          <w:rFonts w:hint="eastAsia"/>
          <w:sz w:val="24"/>
        </w:rPr>
        <w:t>）农业农村局开展生物物种资源的调查工作，掌握全区生物物种资源的分布及存在潜在的隐患。</w:t>
      </w:r>
    </w:p>
    <w:p w:rsidR="008062F0" w:rsidRDefault="00DD5D4B">
      <w:pPr>
        <w:spacing w:line="360" w:lineRule="auto"/>
        <w:ind w:firstLineChars="200" w:firstLine="480"/>
        <w:rPr>
          <w:sz w:val="24"/>
        </w:rPr>
      </w:pPr>
      <w:r>
        <w:rPr>
          <w:rFonts w:hint="eastAsia"/>
          <w:sz w:val="24"/>
        </w:rPr>
        <w:t>（</w:t>
      </w:r>
      <w:r>
        <w:rPr>
          <w:rFonts w:hint="eastAsia"/>
          <w:sz w:val="24"/>
        </w:rPr>
        <w:t>4</w:t>
      </w:r>
      <w:r>
        <w:rPr>
          <w:rFonts w:hint="eastAsia"/>
          <w:sz w:val="24"/>
        </w:rPr>
        <w:t>）各职能部门开展各类突发环境事件的假设、分析和风险评估工作，完善各类突发环境事件应急预案。</w:t>
      </w:r>
    </w:p>
    <w:p w:rsidR="008062F0" w:rsidRDefault="00DD5D4B">
      <w:pPr>
        <w:pStyle w:val="2"/>
        <w:keepNext w:val="0"/>
        <w:spacing w:before="0" w:after="0" w:line="360" w:lineRule="auto"/>
        <w:rPr>
          <w:rFonts w:ascii="Times New Roman" w:eastAsia="宋体" w:hAnsi="Times New Roman"/>
          <w:sz w:val="28"/>
          <w:szCs w:val="28"/>
        </w:rPr>
      </w:pPr>
      <w:bookmarkStart w:id="138" w:name="_Toc27635"/>
      <w:r>
        <w:rPr>
          <w:rFonts w:ascii="Times New Roman" w:eastAsia="宋体" w:hAnsi="Times New Roman" w:hint="eastAsia"/>
          <w:sz w:val="28"/>
          <w:szCs w:val="28"/>
        </w:rPr>
        <w:t>3.3</w:t>
      </w:r>
      <w:r>
        <w:rPr>
          <w:rFonts w:ascii="Times New Roman" w:eastAsia="宋体" w:hAnsi="Times New Roman" w:hint="eastAsia"/>
          <w:sz w:val="28"/>
          <w:szCs w:val="28"/>
        </w:rPr>
        <w:t>预警及措施</w:t>
      </w:r>
      <w:bookmarkEnd w:id="138"/>
    </w:p>
    <w:bookmarkEnd w:id="136"/>
    <w:bookmarkEnd w:id="137"/>
    <w:p w:rsidR="008062F0" w:rsidRDefault="00DD5D4B">
      <w:pPr>
        <w:autoSpaceDE w:val="0"/>
        <w:autoSpaceDN w:val="0"/>
        <w:adjustRightInd w:val="0"/>
        <w:spacing w:line="360" w:lineRule="auto"/>
        <w:ind w:firstLineChars="200" w:firstLine="480"/>
        <w:rPr>
          <w:sz w:val="24"/>
        </w:rPr>
      </w:pPr>
      <w:r>
        <w:rPr>
          <w:rFonts w:hint="eastAsia"/>
          <w:sz w:val="24"/>
        </w:rPr>
        <w:t>根据预测和收集信息分析结果，对可能发生的突发环境事件发展趋势进行预警。预警级别划分为四级：Ⅰ级（特别重大）、Ⅱ级（重大）、Ⅲ级（较大）和Ⅳ级（一般），依次用红色、橙色、黄色和蓝色表示。根据事态发展情况，预警颜色可以升级、降级或解除。</w:t>
      </w:r>
    </w:p>
    <w:p w:rsidR="008062F0" w:rsidRDefault="00DD5D4B" w:rsidP="00DD5D4B">
      <w:pPr>
        <w:pStyle w:val="3"/>
        <w:keepNext w:val="0"/>
        <w:adjustRightInd w:val="0"/>
        <w:snapToGrid w:val="0"/>
        <w:spacing w:beforeLines="50" w:before="156" w:after="0" w:line="360" w:lineRule="auto"/>
        <w:rPr>
          <w:sz w:val="24"/>
          <w:szCs w:val="24"/>
        </w:rPr>
      </w:pPr>
      <w:bookmarkStart w:id="139" w:name="_Toc10200"/>
      <w:r>
        <w:rPr>
          <w:rFonts w:hint="eastAsia"/>
          <w:sz w:val="24"/>
          <w:szCs w:val="24"/>
        </w:rPr>
        <w:t>3.3.1</w:t>
      </w:r>
      <w:r>
        <w:rPr>
          <w:rFonts w:hint="eastAsia"/>
          <w:sz w:val="24"/>
          <w:szCs w:val="24"/>
        </w:rPr>
        <w:t>预警启动的条件</w:t>
      </w:r>
      <w:bookmarkEnd w:id="139"/>
    </w:p>
    <w:p w:rsidR="008062F0" w:rsidRDefault="00DD5D4B">
      <w:pPr>
        <w:autoSpaceDE w:val="0"/>
        <w:autoSpaceDN w:val="0"/>
        <w:adjustRightInd w:val="0"/>
        <w:spacing w:line="360" w:lineRule="auto"/>
        <w:ind w:firstLineChars="200" w:firstLine="480"/>
        <w:rPr>
          <w:sz w:val="24"/>
        </w:rPr>
      </w:pPr>
      <w:r>
        <w:rPr>
          <w:rFonts w:hint="eastAsia"/>
          <w:sz w:val="24"/>
        </w:rPr>
        <w:t>（</w:t>
      </w:r>
      <w:r>
        <w:rPr>
          <w:rFonts w:hint="eastAsia"/>
          <w:sz w:val="24"/>
        </w:rPr>
        <w:t>1</w:t>
      </w:r>
      <w:r>
        <w:rPr>
          <w:rFonts w:hint="eastAsia"/>
          <w:sz w:val="24"/>
        </w:rPr>
        <w:t>）在危险源排查时发现存在可能造成人员伤亡、财产损失等严重后果的</w:t>
      </w:r>
      <w:r>
        <w:rPr>
          <w:rFonts w:hint="eastAsia"/>
          <w:sz w:val="24"/>
        </w:rPr>
        <w:lastRenderedPageBreak/>
        <w:t>重大危险源时，应及时预警。</w:t>
      </w:r>
    </w:p>
    <w:p w:rsidR="008062F0" w:rsidRDefault="00DD5D4B">
      <w:pPr>
        <w:autoSpaceDE w:val="0"/>
        <w:autoSpaceDN w:val="0"/>
        <w:adjustRightInd w:val="0"/>
        <w:spacing w:line="360" w:lineRule="auto"/>
        <w:ind w:firstLineChars="200" w:firstLine="480"/>
        <w:rPr>
          <w:sz w:val="24"/>
        </w:rPr>
      </w:pPr>
      <w:r>
        <w:rPr>
          <w:rFonts w:hint="eastAsia"/>
          <w:sz w:val="24"/>
        </w:rPr>
        <w:t>（</w:t>
      </w:r>
      <w:r>
        <w:rPr>
          <w:rFonts w:hint="eastAsia"/>
          <w:sz w:val="24"/>
        </w:rPr>
        <w:t>2</w:t>
      </w:r>
      <w:r>
        <w:rPr>
          <w:rFonts w:hint="eastAsia"/>
          <w:sz w:val="24"/>
        </w:rPr>
        <w:t>）收到的环境信息证明突发环境事件即将发生或者发生的可能性增大时，立即进入预警状态。</w:t>
      </w:r>
    </w:p>
    <w:p w:rsidR="008062F0" w:rsidRDefault="00DD5D4B" w:rsidP="00DD5D4B">
      <w:pPr>
        <w:pStyle w:val="3"/>
        <w:keepNext w:val="0"/>
        <w:adjustRightInd w:val="0"/>
        <w:snapToGrid w:val="0"/>
        <w:spacing w:beforeLines="50" w:before="156" w:after="0" w:line="360" w:lineRule="auto"/>
        <w:rPr>
          <w:sz w:val="24"/>
          <w:szCs w:val="24"/>
        </w:rPr>
      </w:pPr>
      <w:bookmarkStart w:id="140" w:name="_Toc11259"/>
      <w:r>
        <w:rPr>
          <w:rFonts w:hint="eastAsia"/>
          <w:sz w:val="24"/>
          <w:szCs w:val="24"/>
        </w:rPr>
        <w:t>3.3.2</w:t>
      </w:r>
      <w:r>
        <w:rPr>
          <w:rFonts w:hint="eastAsia"/>
          <w:sz w:val="24"/>
          <w:szCs w:val="24"/>
        </w:rPr>
        <w:t>应对措施</w:t>
      </w:r>
      <w:bookmarkEnd w:id="140"/>
    </w:p>
    <w:p w:rsidR="008062F0" w:rsidRDefault="00DD5D4B">
      <w:pPr>
        <w:autoSpaceDE w:val="0"/>
        <w:autoSpaceDN w:val="0"/>
        <w:adjustRightInd w:val="0"/>
        <w:spacing w:line="360" w:lineRule="auto"/>
        <w:ind w:firstLineChars="200" w:firstLine="480"/>
        <w:rPr>
          <w:sz w:val="24"/>
        </w:rPr>
      </w:pPr>
      <w:r>
        <w:rPr>
          <w:rFonts w:hint="eastAsia"/>
          <w:sz w:val="24"/>
        </w:rPr>
        <w:t>进入预警状态后，区相关职能部门应采取以下措施：</w:t>
      </w:r>
    </w:p>
    <w:p w:rsidR="008062F0" w:rsidRDefault="00DD5D4B">
      <w:pPr>
        <w:autoSpaceDE w:val="0"/>
        <w:autoSpaceDN w:val="0"/>
        <w:adjustRightInd w:val="0"/>
        <w:spacing w:line="360" w:lineRule="auto"/>
        <w:ind w:firstLineChars="200" w:firstLine="480"/>
        <w:rPr>
          <w:sz w:val="24"/>
        </w:rPr>
      </w:pPr>
      <w:r>
        <w:rPr>
          <w:rFonts w:hint="eastAsia"/>
          <w:sz w:val="24"/>
        </w:rPr>
        <w:t>（</w:t>
      </w:r>
      <w:r>
        <w:rPr>
          <w:rFonts w:hint="eastAsia"/>
          <w:sz w:val="24"/>
        </w:rPr>
        <w:t>1</w:t>
      </w:r>
      <w:r>
        <w:rPr>
          <w:rFonts w:hint="eastAsia"/>
          <w:sz w:val="24"/>
        </w:rPr>
        <w:t>）立即向应急办公室报告，并启动相关应急预案。</w:t>
      </w:r>
    </w:p>
    <w:p w:rsidR="008062F0" w:rsidRDefault="00DD5D4B">
      <w:pPr>
        <w:autoSpaceDE w:val="0"/>
        <w:autoSpaceDN w:val="0"/>
        <w:adjustRightInd w:val="0"/>
        <w:spacing w:line="360" w:lineRule="auto"/>
        <w:ind w:firstLineChars="200" w:firstLine="480"/>
        <w:rPr>
          <w:sz w:val="24"/>
        </w:rPr>
      </w:pPr>
      <w:r>
        <w:rPr>
          <w:rFonts w:hint="eastAsia"/>
          <w:sz w:val="24"/>
        </w:rPr>
        <w:t>（</w:t>
      </w:r>
      <w:r>
        <w:rPr>
          <w:rFonts w:hint="eastAsia"/>
          <w:sz w:val="24"/>
        </w:rPr>
        <w:t>2</w:t>
      </w:r>
      <w:r>
        <w:rPr>
          <w:rFonts w:hint="eastAsia"/>
          <w:sz w:val="24"/>
        </w:rPr>
        <w:t>）发布预警公告。按照预警的级别不同，蓝色预警由区人民政府负责发布。黄色预警由区政府向长春市人民政府报告，由长春市人民政府负责发布。橙色预警由吉林省人民政府负责发布。红色预警由吉林省人民政府根据国务院授权发布。</w:t>
      </w:r>
    </w:p>
    <w:p w:rsidR="008062F0" w:rsidRDefault="00DD5D4B">
      <w:pPr>
        <w:autoSpaceDE w:val="0"/>
        <w:autoSpaceDN w:val="0"/>
        <w:adjustRightInd w:val="0"/>
        <w:spacing w:line="360" w:lineRule="auto"/>
        <w:ind w:firstLineChars="200" w:firstLine="480"/>
        <w:rPr>
          <w:sz w:val="24"/>
        </w:rPr>
      </w:pPr>
      <w:r>
        <w:rPr>
          <w:rFonts w:hint="eastAsia"/>
          <w:sz w:val="24"/>
        </w:rPr>
        <w:t>（</w:t>
      </w:r>
      <w:r>
        <w:rPr>
          <w:rFonts w:hint="eastAsia"/>
          <w:sz w:val="24"/>
        </w:rPr>
        <w:t>3</w:t>
      </w:r>
      <w:r>
        <w:rPr>
          <w:rFonts w:hint="eastAsia"/>
          <w:sz w:val="24"/>
        </w:rPr>
        <w:t>）转移、撤离或者疏散可能受到危害的人员，并进行妥善安置。</w:t>
      </w:r>
    </w:p>
    <w:p w:rsidR="008062F0" w:rsidRDefault="00DD5D4B">
      <w:pPr>
        <w:autoSpaceDE w:val="0"/>
        <w:autoSpaceDN w:val="0"/>
        <w:adjustRightInd w:val="0"/>
        <w:spacing w:line="360" w:lineRule="auto"/>
        <w:ind w:firstLineChars="200" w:firstLine="480"/>
        <w:rPr>
          <w:sz w:val="24"/>
        </w:rPr>
      </w:pPr>
      <w:r>
        <w:rPr>
          <w:rFonts w:hint="eastAsia"/>
          <w:sz w:val="24"/>
        </w:rPr>
        <w:t>（</w:t>
      </w:r>
      <w:r>
        <w:rPr>
          <w:rFonts w:hint="eastAsia"/>
          <w:sz w:val="24"/>
        </w:rPr>
        <w:t>4</w:t>
      </w:r>
      <w:r>
        <w:rPr>
          <w:rFonts w:hint="eastAsia"/>
          <w:sz w:val="24"/>
        </w:rPr>
        <w:t>）指令</w:t>
      </w:r>
      <w:proofErr w:type="gramStart"/>
      <w:r>
        <w:rPr>
          <w:rFonts w:hint="eastAsia"/>
          <w:sz w:val="24"/>
        </w:rPr>
        <w:t>各环境</w:t>
      </w:r>
      <w:proofErr w:type="gramEnd"/>
      <w:r>
        <w:rPr>
          <w:rFonts w:hint="eastAsia"/>
          <w:sz w:val="24"/>
        </w:rPr>
        <w:t>应急救援队伍进入应急状态，立即向市环境监测站求援，随时掌握并报告事态进展情况。</w:t>
      </w:r>
    </w:p>
    <w:p w:rsidR="008062F0" w:rsidRDefault="00DD5D4B">
      <w:pPr>
        <w:autoSpaceDE w:val="0"/>
        <w:autoSpaceDN w:val="0"/>
        <w:adjustRightInd w:val="0"/>
        <w:spacing w:line="360" w:lineRule="auto"/>
        <w:ind w:firstLineChars="200" w:firstLine="480"/>
        <w:rPr>
          <w:sz w:val="24"/>
        </w:rPr>
      </w:pPr>
      <w:r>
        <w:rPr>
          <w:rFonts w:hint="eastAsia"/>
          <w:sz w:val="24"/>
        </w:rPr>
        <w:t>（</w:t>
      </w:r>
      <w:r>
        <w:rPr>
          <w:rFonts w:hint="eastAsia"/>
          <w:sz w:val="24"/>
        </w:rPr>
        <w:t>5</w:t>
      </w:r>
      <w:r>
        <w:rPr>
          <w:rFonts w:hint="eastAsia"/>
          <w:sz w:val="24"/>
        </w:rPr>
        <w:t>）针对突发环境事件可能造成的危害，封闭、隔离或者限制使用有关场所，中止可能导致危害扩大的行为和活动。</w:t>
      </w:r>
    </w:p>
    <w:p w:rsidR="008062F0" w:rsidRDefault="00DD5D4B">
      <w:pPr>
        <w:autoSpaceDE w:val="0"/>
        <w:autoSpaceDN w:val="0"/>
        <w:adjustRightInd w:val="0"/>
        <w:spacing w:line="360" w:lineRule="auto"/>
        <w:ind w:firstLineChars="200" w:firstLine="480"/>
        <w:rPr>
          <w:sz w:val="24"/>
        </w:rPr>
      </w:pPr>
      <w:r>
        <w:rPr>
          <w:rFonts w:hint="eastAsia"/>
          <w:sz w:val="24"/>
        </w:rPr>
        <w:t>（</w:t>
      </w:r>
      <w:r>
        <w:rPr>
          <w:rFonts w:hint="eastAsia"/>
          <w:sz w:val="24"/>
        </w:rPr>
        <w:t>6</w:t>
      </w:r>
      <w:r>
        <w:rPr>
          <w:rFonts w:hint="eastAsia"/>
          <w:sz w:val="24"/>
        </w:rPr>
        <w:t>）调集环境应急所需物资和设备，确保应急保障工作。</w:t>
      </w:r>
    </w:p>
    <w:p w:rsidR="008062F0" w:rsidRDefault="00DD5D4B">
      <w:pPr>
        <w:autoSpaceDE w:val="0"/>
        <w:autoSpaceDN w:val="0"/>
        <w:adjustRightInd w:val="0"/>
        <w:spacing w:line="360" w:lineRule="auto"/>
        <w:ind w:firstLineChars="200" w:firstLine="480"/>
        <w:rPr>
          <w:sz w:val="24"/>
        </w:rPr>
      </w:pPr>
      <w:r>
        <w:rPr>
          <w:rFonts w:hint="eastAsia"/>
          <w:sz w:val="24"/>
        </w:rPr>
        <w:t>预警公告的内容主要包括：突发环境事件名称、预警级别、预警区域或场所、预警起止时间、影响估计、拟采取的应急措施和发布机关等。预警公告发布后，需要变更预警内容的应当及时发布变更公告。</w:t>
      </w:r>
    </w:p>
    <w:p w:rsidR="008062F0" w:rsidRDefault="00DD5D4B">
      <w:pPr>
        <w:pStyle w:val="2"/>
        <w:keepNext w:val="0"/>
        <w:spacing w:before="0" w:after="0" w:line="360" w:lineRule="auto"/>
        <w:rPr>
          <w:rFonts w:ascii="Times New Roman" w:eastAsia="宋体" w:hAnsi="Times New Roman"/>
          <w:sz w:val="28"/>
          <w:szCs w:val="28"/>
        </w:rPr>
      </w:pPr>
      <w:bookmarkStart w:id="141" w:name="_Toc14343"/>
      <w:bookmarkStart w:id="142" w:name="_Toc1035"/>
      <w:bookmarkStart w:id="143" w:name="_Toc237167785"/>
      <w:bookmarkEnd w:id="128"/>
      <w:bookmarkEnd w:id="129"/>
      <w:bookmarkEnd w:id="130"/>
      <w:bookmarkEnd w:id="131"/>
      <w:r>
        <w:rPr>
          <w:rFonts w:ascii="Times New Roman" w:eastAsia="宋体" w:hAnsi="Times New Roman" w:hint="eastAsia"/>
          <w:sz w:val="28"/>
          <w:szCs w:val="28"/>
        </w:rPr>
        <w:t>3</w:t>
      </w:r>
      <w:r>
        <w:rPr>
          <w:rFonts w:ascii="Times New Roman" w:eastAsia="宋体" w:hAnsi="Times New Roman"/>
          <w:sz w:val="28"/>
          <w:szCs w:val="28"/>
        </w:rPr>
        <w:t>.</w:t>
      </w:r>
      <w:r>
        <w:rPr>
          <w:rFonts w:ascii="Times New Roman" w:eastAsia="宋体" w:hAnsi="Times New Roman" w:hint="eastAsia"/>
          <w:sz w:val="28"/>
          <w:szCs w:val="28"/>
        </w:rPr>
        <w:t>4</w:t>
      </w:r>
      <w:r>
        <w:rPr>
          <w:rFonts w:ascii="Times New Roman" w:eastAsia="宋体" w:hAnsi="Times New Roman"/>
          <w:sz w:val="28"/>
          <w:szCs w:val="28"/>
        </w:rPr>
        <w:t xml:space="preserve"> </w:t>
      </w:r>
      <w:r>
        <w:rPr>
          <w:rFonts w:ascii="Times New Roman" w:eastAsia="宋体" w:hAnsi="Times New Roman"/>
          <w:sz w:val="28"/>
          <w:szCs w:val="28"/>
        </w:rPr>
        <w:t>预警</w:t>
      </w:r>
      <w:bookmarkEnd w:id="141"/>
      <w:r>
        <w:rPr>
          <w:rFonts w:ascii="Times New Roman" w:eastAsia="宋体" w:hAnsi="Times New Roman" w:hint="eastAsia"/>
          <w:sz w:val="28"/>
          <w:szCs w:val="28"/>
        </w:rPr>
        <w:t>支持系统</w:t>
      </w:r>
      <w:bookmarkEnd w:id="142"/>
    </w:p>
    <w:p w:rsidR="008062F0" w:rsidRDefault="00DD5D4B">
      <w:pPr>
        <w:spacing w:line="360" w:lineRule="auto"/>
        <w:ind w:firstLineChars="200" w:firstLine="480"/>
        <w:rPr>
          <w:sz w:val="24"/>
        </w:rPr>
      </w:pPr>
      <w:r>
        <w:rPr>
          <w:rFonts w:hint="eastAsia"/>
          <w:sz w:val="24"/>
        </w:rPr>
        <w:t>（</w:t>
      </w:r>
      <w:r>
        <w:rPr>
          <w:rFonts w:hint="eastAsia"/>
          <w:sz w:val="24"/>
        </w:rPr>
        <w:t>1</w:t>
      </w:r>
      <w:r>
        <w:rPr>
          <w:rFonts w:hint="eastAsia"/>
          <w:sz w:val="24"/>
        </w:rPr>
        <w:t>）建立环境安全预警系统。区政府负责建立突发环境事件预警系统，区域环境安全评价科学预警系统、辐射事件预警信息系统，建立交通运输污染事件应急和快速反应系统。</w:t>
      </w:r>
    </w:p>
    <w:p w:rsidR="008062F0" w:rsidRDefault="00DD5D4B">
      <w:pPr>
        <w:spacing w:line="360" w:lineRule="auto"/>
        <w:ind w:firstLineChars="200" w:firstLine="480"/>
        <w:rPr>
          <w:sz w:val="24"/>
        </w:rPr>
      </w:pPr>
      <w:r>
        <w:rPr>
          <w:rFonts w:hint="eastAsia"/>
          <w:sz w:val="24"/>
        </w:rPr>
        <w:t>（</w:t>
      </w:r>
      <w:r>
        <w:rPr>
          <w:rFonts w:hint="eastAsia"/>
          <w:sz w:val="24"/>
        </w:rPr>
        <w:t>2</w:t>
      </w:r>
      <w:r>
        <w:rPr>
          <w:rFonts w:hint="eastAsia"/>
          <w:sz w:val="24"/>
        </w:rPr>
        <w:t>）建立环境应急资料库。区政府相关部门负责人建立突发环境事件应急处置数据库系统、生态安全数据库系统、突发事件专家决策支持系统、环境恢复周期检测反馈评价系统、辐射事件数据库系统。</w:t>
      </w:r>
    </w:p>
    <w:p w:rsidR="008062F0" w:rsidRDefault="00DD5D4B">
      <w:pPr>
        <w:spacing w:line="360" w:lineRule="auto"/>
        <w:ind w:firstLineChars="200" w:firstLine="480"/>
        <w:rPr>
          <w:sz w:val="24"/>
        </w:rPr>
      </w:pPr>
      <w:r>
        <w:rPr>
          <w:rFonts w:hint="eastAsia"/>
          <w:sz w:val="24"/>
        </w:rPr>
        <w:t>（</w:t>
      </w:r>
      <w:r>
        <w:rPr>
          <w:rFonts w:hint="eastAsia"/>
          <w:sz w:val="24"/>
        </w:rPr>
        <w:t>3</w:t>
      </w:r>
      <w:r>
        <w:rPr>
          <w:rFonts w:hint="eastAsia"/>
          <w:sz w:val="24"/>
        </w:rPr>
        <w:t>）建立应急指挥技术平台系统。朝阳区人民政府相关部门根据需要，结合实际情况，建立有关类别环境事件专业协调指挥中心及通讯技术保障系统。</w:t>
      </w:r>
    </w:p>
    <w:p w:rsidR="008062F0" w:rsidRDefault="008062F0">
      <w:pPr>
        <w:spacing w:line="360" w:lineRule="auto"/>
        <w:ind w:firstLineChars="200" w:firstLine="480"/>
        <w:rPr>
          <w:sz w:val="24"/>
        </w:rPr>
      </w:pPr>
    </w:p>
    <w:p w:rsidR="008062F0" w:rsidRDefault="008062F0">
      <w:pPr>
        <w:adjustRightInd w:val="0"/>
        <w:snapToGrid w:val="0"/>
        <w:spacing w:line="360" w:lineRule="auto"/>
        <w:ind w:firstLineChars="150" w:firstLine="450"/>
        <w:rPr>
          <w:rStyle w:val="af5"/>
          <w:color w:val="FF0000"/>
          <w:sz w:val="30"/>
          <w:szCs w:val="30"/>
        </w:rPr>
        <w:sectPr w:rsidR="008062F0">
          <w:pgSz w:w="11906" w:h="16838"/>
          <w:pgMar w:top="1440" w:right="1797" w:bottom="1440" w:left="1797" w:header="851" w:footer="992" w:gutter="0"/>
          <w:cols w:space="425"/>
          <w:docGrid w:type="lines" w:linePitch="312"/>
        </w:sectPr>
      </w:pPr>
      <w:bookmarkStart w:id="144" w:name="_Toc343008819"/>
      <w:bookmarkStart w:id="145" w:name="_Toc343525158"/>
      <w:bookmarkEnd w:id="143"/>
    </w:p>
    <w:p w:rsidR="008062F0" w:rsidRDefault="00DD5D4B">
      <w:pPr>
        <w:pStyle w:val="1"/>
        <w:adjustRightInd w:val="0"/>
        <w:snapToGrid w:val="0"/>
        <w:spacing w:before="0" w:after="0" w:line="360" w:lineRule="auto"/>
        <w:rPr>
          <w:sz w:val="30"/>
          <w:szCs w:val="30"/>
        </w:rPr>
      </w:pPr>
      <w:bookmarkStart w:id="146" w:name="_Toc371930976"/>
      <w:bookmarkStart w:id="147" w:name="_Toc364236853"/>
      <w:bookmarkStart w:id="148" w:name="_Toc27297"/>
      <w:r>
        <w:rPr>
          <w:rFonts w:hint="eastAsia"/>
          <w:sz w:val="30"/>
          <w:szCs w:val="30"/>
        </w:rPr>
        <w:lastRenderedPageBreak/>
        <w:t>4</w:t>
      </w:r>
      <w:r>
        <w:rPr>
          <w:sz w:val="30"/>
          <w:szCs w:val="30"/>
        </w:rPr>
        <w:t xml:space="preserve"> </w:t>
      </w:r>
      <w:r>
        <w:rPr>
          <w:sz w:val="30"/>
          <w:szCs w:val="30"/>
        </w:rPr>
        <w:t>信息通报</w:t>
      </w:r>
      <w:bookmarkEnd w:id="144"/>
      <w:bookmarkEnd w:id="145"/>
      <w:bookmarkEnd w:id="146"/>
      <w:bookmarkEnd w:id="147"/>
      <w:r>
        <w:rPr>
          <w:rFonts w:hint="eastAsia"/>
          <w:sz w:val="30"/>
          <w:szCs w:val="30"/>
        </w:rPr>
        <w:t>与发布</w:t>
      </w:r>
      <w:bookmarkEnd w:id="148"/>
    </w:p>
    <w:p w:rsidR="008062F0" w:rsidRDefault="00DD5D4B">
      <w:pPr>
        <w:pStyle w:val="2"/>
        <w:keepNext w:val="0"/>
        <w:spacing w:before="0" w:after="0" w:line="360" w:lineRule="auto"/>
        <w:rPr>
          <w:rFonts w:ascii="Times New Roman" w:eastAsia="宋体" w:hAnsi="Times New Roman"/>
          <w:sz w:val="28"/>
          <w:szCs w:val="28"/>
        </w:rPr>
      </w:pPr>
      <w:bookmarkStart w:id="149" w:name="_Toc364236854"/>
      <w:bookmarkStart w:id="150" w:name="_Toc343525159"/>
      <w:bookmarkStart w:id="151" w:name="_Toc371930977"/>
      <w:bookmarkStart w:id="152" w:name="_Toc343008820"/>
      <w:bookmarkStart w:id="153" w:name="_Toc22018"/>
      <w:r>
        <w:rPr>
          <w:rFonts w:ascii="Times New Roman" w:eastAsia="宋体" w:hAnsi="Times New Roman" w:hint="eastAsia"/>
          <w:sz w:val="28"/>
          <w:szCs w:val="28"/>
        </w:rPr>
        <w:t>4</w:t>
      </w:r>
      <w:r>
        <w:rPr>
          <w:rFonts w:ascii="Times New Roman" w:eastAsia="宋体" w:hAnsi="Times New Roman"/>
          <w:sz w:val="28"/>
          <w:szCs w:val="28"/>
        </w:rPr>
        <w:t xml:space="preserve">.1 </w:t>
      </w:r>
      <w:r>
        <w:rPr>
          <w:rFonts w:ascii="Times New Roman" w:eastAsia="宋体" w:hAnsi="Times New Roman"/>
          <w:sz w:val="28"/>
          <w:szCs w:val="28"/>
        </w:rPr>
        <w:t>信息</w:t>
      </w:r>
      <w:bookmarkEnd w:id="149"/>
      <w:bookmarkEnd w:id="150"/>
      <w:bookmarkEnd w:id="151"/>
      <w:bookmarkEnd w:id="152"/>
      <w:r>
        <w:rPr>
          <w:rFonts w:ascii="Times New Roman" w:eastAsia="宋体" w:hAnsi="Times New Roman" w:hint="eastAsia"/>
          <w:sz w:val="28"/>
          <w:szCs w:val="28"/>
        </w:rPr>
        <w:t>时限和程序</w:t>
      </w:r>
      <w:bookmarkEnd w:id="153"/>
    </w:p>
    <w:p w:rsidR="008062F0" w:rsidRDefault="00DD5D4B">
      <w:pPr>
        <w:spacing w:line="360" w:lineRule="auto"/>
        <w:ind w:firstLineChars="200" w:firstLine="480"/>
        <w:rPr>
          <w:sz w:val="24"/>
        </w:rPr>
      </w:pPr>
      <w:r>
        <w:rPr>
          <w:sz w:val="24"/>
        </w:rPr>
        <w:t>突发环境事件责任单位和责任人以及负有监管责任的单位发现突发环境事件后，应在第一时间向区应急办公室报告，同时向市级相关专业主管部门报告，并立即组织进行现场调查。紧急情况下，可以直接报告市政府、省政府或国家</w:t>
      </w:r>
      <w:r>
        <w:rPr>
          <w:rFonts w:hint="eastAsia"/>
          <w:sz w:val="24"/>
        </w:rPr>
        <w:t>生态环境部</w:t>
      </w:r>
      <w:r>
        <w:rPr>
          <w:sz w:val="24"/>
        </w:rPr>
        <w:t>。</w:t>
      </w:r>
    </w:p>
    <w:p w:rsidR="008062F0" w:rsidRDefault="00DD5D4B">
      <w:pPr>
        <w:spacing w:line="360" w:lineRule="auto"/>
        <w:ind w:firstLineChars="200" w:firstLine="480"/>
        <w:rPr>
          <w:sz w:val="24"/>
        </w:rPr>
      </w:pPr>
      <w:r>
        <w:rPr>
          <w:sz w:val="24"/>
        </w:rPr>
        <w:t>应急办公室在确认环境事件级别后，无论级别大小应立即向区政府、市级专业主管部门和市</w:t>
      </w:r>
      <w:r>
        <w:rPr>
          <w:rFonts w:hint="eastAsia"/>
          <w:sz w:val="24"/>
        </w:rPr>
        <w:t>生态环境局</w:t>
      </w:r>
      <w:r>
        <w:rPr>
          <w:sz w:val="24"/>
        </w:rPr>
        <w:t>报告，在确认较大和重大环境事件后，</w:t>
      </w:r>
      <w:r>
        <w:rPr>
          <w:sz w:val="24"/>
        </w:rPr>
        <w:t>1</w:t>
      </w:r>
      <w:r>
        <w:rPr>
          <w:sz w:val="24"/>
        </w:rPr>
        <w:t>小时内向市级相关专业主管部门和</w:t>
      </w:r>
      <w:r>
        <w:rPr>
          <w:rFonts w:hint="eastAsia"/>
          <w:sz w:val="24"/>
        </w:rPr>
        <w:t>生态环境局</w:t>
      </w:r>
      <w:r>
        <w:rPr>
          <w:sz w:val="24"/>
        </w:rPr>
        <w:t>报告，特别重大的环境事件立即向市政府或省政府报告或国务院相关专业主管部门和国家</w:t>
      </w:r>
      <w:r>
        <w:rPr>
          <w:rFonts w:hint="eastAsia"/>
          <w:sz w:val="24"/>
        </w:rPr>
        <w:t>生态环境部</w:t>
      </w:r>
      <w:r>
        <w:rPr>
          <w:sz w:val="24"/>
        </w:rPr>
        <w:t>报告，并通报其他相关部门。</w:t>
      </w:r>
    </w:p>
    <w:p w:rsidR="008062F0" w:rsidRDefault="00DD5D4B">
      <w:pPr>
        <w:spacing w:line="360" w:lineRule="auto"/>
        <w:ind w:firstLineChars="200" w:firstLine="480"/>
        <w:rPr>
          <w:sz w:val="24"/>
        </w:rPr>
      </w:pPr>
      <w:r>
        <w:rPr>
          <w:sz w:val="24"/>
        </w:rPr>
        <w:t>各镇人民政府、街道办事处及相关部门应在接到报告后立即向区政府应急办报告，区政府应在接到报告后</w:t>
      </w:r>
      <w:r>
        <w:rPr>
          <w:sz w:val="24"/>
        </w:rPr>
        <w:t>1</w:t>
      </w:r>
      <w:r>
        <w:rPr>
          <w:sz w:val="24"/>
        </w:rPr>
        <w:t>小时内向市政府报告和市级专业主管部门报告。</w:t>
      </w:r>
    </w:p>
    <w:p w:rsidR="008062F0" w:rsidRDefault="00DD5D4B">
      <w:pPr>
        <w:pStyle w:val="2"/>
        <w:keepNext w:val="0"/>
        <w:spacing w:before="0" w:after="0" w:line="360" w:lineRule="auto"/>
        <w:rPr>
          <w:rFonts w:ascii="Times New Roman" w:eastAsia="宋体" w:hAnsi="Times New Roman"/>
          <w:sz w:val="28"/>
          <w:szCs w:val="28"/>
        </w:rPr>
      </w:pPr>
      <w:bookmarkStart w:id="154" w:name="_Toc343008821"/>
      <w:bookmarkStart w:id="155" w:name="_Toc343525160"/>
      <w:bookmarkStart w:id="156" w:name="_Toc371930978"/>
      <w:bookmarkStart w:id="157" w:name="_Toc364236855"/>
      <w:bookmarkStart w:id="158" w:name="_Toc13348"/>
      <w:r>
        <w:rPr>
          <w:rFonts w:ascii="Times New Roman" w:eastAsia="宋体" w:hAnsi="Times New Roman" w:hint="eastAsia"/>
          <w:sz w:val="28"/>
          <w:szCs w:val="28"/>
        </w:rPr>
        <w:t>4</w:t>
      </w:r>
      <w:r>
        <w:rPr>
          <w:rFonts w:ascii="Times New Roman" w:eastAsia="宋体" w:hAnsi="Times New Roman"/>
          <w:sz w:val="28"/>
          <w:szCs w:val="28"/>
        </w:rPr>
        <w:t xml:space="preserve">.2 </w:t>
      </w:r>
      <w:bookmarkEnd w:id="154"/>
      <w:bookmarkEnd w:id="155"/>
      <w:bookmarkEnd w:id="156"/>
      <w:bookmarkEnd w:id="157"/>
      <w:r>
        <w:rPr>
          <w:rFonts w:ascii="Times New Roman" w:eastAsia="宋体" w:hAnsi="Times New Roman" w:hint="eastAsia"/>
          <w:sz w:val="28"/>
          <w:szCs w:val="28"/>
        </w:rPr>
        <w:t>报告方式和内容</w:t>
      </w:r>
      <w:bookmarkEnd w:id="158"/>
    </w:p>
    <w:p w:rsidR="008062F0" w:rsidRDefault="00DD5D4B">
      <w:pPr>
        <w:spacing w:line="360" w:lineRule="auto"/>
        <w:ind w:firstLineChars="200" w:firstLine="480"/>
        <w:rPr>
          <w:sz w:val="24"/>
        </w:rPr>
      </w:pPr>
      <w:r>
        <w:rPr>
          <w:sz w:val="24"/>
        </w:rPr>
        <w:t>事故报告分初报、续报、事故结果报告三类。</w:t>
      </w:r>
      <w:proofErr w:type="gramStart"/>
      <w:r>
        <w:rPr>
          <w:sz w:val="24"/>
        </w:rPr>
        <w:t>初报从</w:t>
      </w:r>
      <w:proofErr w:type="gramEnd"/>
      <w:r>
        <w:rPr>
          <w:sz w:val="24"/>
        </w:rPr>
        <w:t>发现事件后</w:t>
      </w:r>
      <w:r>
        <w:rPr>
          <w:sz w:val="24"/>
        </w:rPr>
        <w:t>1</w:t>
      </w:r>
      <w:r>
        <w:rPr>
          <w:sz w:val="24"/>
        </w:rPr>
        <w:t>小时内上报；续报在查清有关基本情况后随时上报；事故结果报告在事故处理完毕后立即上报。报告应采用适当方式，避免在当地群众中造成不利影响。</w:t>
      </w:r>
    </w:p>
    <w:p w:rsidR="008062F0" w:rsidRDefault="00DD5D4B">
      <w:pPr>
        <w:spacing w:line="360" w:lineRule="auto"/>
        <w:ind w:firstLineChars="200" w:firstLine="480"/>
        <w:rPr>
          <w:sz w:val="24"/>
        </w:rPr>
      </w:pPr>
      <w:r>
        <w:rPr>
          <w:sz w:val="24"/>
        </w:rPr>
        <w:t>初报：发现事故起，立即上报，可通过电话、传真、直接派人等方式。报告内容包括：事故类型、发生时间、地点、污染源、主要污染物、受害面积及程度、事件发展趋势、拟采取的措施以及下一步工作建议等初步情况，具体汇报格式参照附表</w:t>
      </w:r>
      <w:r>
        <w:rPr>
          <w:sz w:val="24"/>
        </w:rPr>
        <w:t>3</w:t>
      </w:r>
      <w:r>
        <w:rPr>
          <w:sz w:val="24"/>
        </w:rPr>
        <w:t>。</w:t>
      </w:r>
    </w:p>
    <w:p w:rsidR="008062F0" w:rsidRDefault="00DD5D4B">
      <w:pPr>
        <w:spacing w:line="360" w:lineRule="auto"/>
        <w:ind w:firstLineChars="200" w:firstLine="480"/>
        <w:rPr>
          <w:sz w:val="24"/>
        </w:rPr>
      </w:pPr>
      <w:r>
        <w:rPr>
          <w:sz w:val="24"/>
        </w:rPr>
        <w:t>续报：查清有关情况立即上报，电话、书面形式均可。内容包括：</w:t>
      </w:r>
      <w:proofErr w:type="gramStart"/>
      <w:r>
        <w:rPr>
          <w:sz w:val="24"/>
        </w:rPr>
        <w:t>初报的</w:t>
      </w:r>
      <w:proofErr w:type="gramEnd"/>
      <w:r>
        <w:rPr>
          <w:sz w:val="24"/>
        </w:rPr>
        <w:t>基础上的确切数据、事故原因、过程、处置进展及采取的应急措施等基本情况，具体汇报格式参照附表</w:t>
      </w:r>
      <w:r>
        <w:rPr>
          <w:sz w:val="24"/>
        </w:rPr>
        <w:t>4</w:t>
      </w:r>
      <w:r>
        <w:rPr>
          <w:sz w:val="24"/>
        </w:rPr>
        <w:t>。</w:t>
      </w:r>
    </w:p>
    <w:p w:rsidR="008062F0" w:rsidRDefault="00DD5D4B">
      <w:pPr>
        <w:spacing w:line="360" w:lineRule="auto"/>
        <w:ind w:firstLineChars="200" w:firstLine="480"/>
        <w:rPr>
          <w:sz w:val="24"/>
        </w:rPr>
      </w:pPr>
      <w:r>
        <w:rPr>
          <w:sz w:val="24"/>
        </w:rPr>
        <w:t>事故结果报告：事故处理完毕后立即上报，应采取书面形式，内容包括：续报的基础上处理事故的措施、过程、结果，潜在或间接危害、社会影响及处理后的遗留问题，参加处理工作的有关部门和工作内容，出具有关危害与损失的证明文件等详细情况，具体汇报格式参照附表</w:t>
      </w:r>
      <w:r>
        <w:rPr>
          <w:sz w:val="24"/>
        </w:rPr>
        <w:t>5</w:t>
      </w:r>
      <w:r>
        <w:rPr>
          <w:sz w:val="24"/>
        </w:rPr>
        <w:t>。</w:t>
      </w:r>
    </w:p>
    <w:p w:rsidR="008062F0" w:rsidRDefault="00DD5D4B">
      <w:pPr>
        <w:spacing w:line="360" w:lineRule="auto"/>
        <w:ind w:firstLineChars="200" w:firstLine="480"/>
        <w:rPr>
          <w:sz w:val="24"/>
        </w:rPr>
      </w:pPr>
      <w:r>
        <w:rPr>
          <w:sz w:val="24"/>
        </w:rPr>
        <w:t>信息上报联络方式，详见表</w:t>
      </w:r>
      <w:r>
        <w:rPr>
          <w:sz w:val="24"/>
        </w:rPr>
        <w:t>4-1</w:t>
      </w:r>
      <w:r>
        <w:rPr>
          <w:rFonts w:hint="eastAsia"/>
          <w:sz w:val="24"/>
        </w:rPr>
        <w:t>。</w:t>
      </w:r>
    </w:p>
    <w:p w:rsidR="008062F0" w:rsidRDefault="00DD5D4B">
      <w:pPr>
        <w:ind w:firstLineChars="200" w:firstLine="482"/>
        <w:jc w:val="center"/>
        <w:rPr>
          <w:b/>
          <w:bCs/>
          <w:sz w:val="24"/>
        </w:rPr>
      </w:pPr>
      <w:r>
        <w:rPr>
          <w:rFonts w:hint="eastAsia"/>
          <w:b/>
          <w:bCs/>
          <w:sz w:val="24"/>
        </w:rPr>
        <w:lastRenderedPageBreak/>
        <w:t>表</w:t>
      </w:r>
      <w:r>
        <w:rPr>
          <w:rFonts w:hint="eastAsia"/>
          <w:b/>
          <w:bCs/>
          <w:sz w:val="24"/>
        </w:rPr>
        <w:t xml:space="preserve">4-1  </w:t>
      </w:r>
      <w:r>
        <w:rPr>
          <w:rFonts w:hint="eastAsia"/>
          <w:b/>
          <w:bCs/>
          <w:sz w:val="24"/>
        </w:rPr>
        <w:t>信息上报联络方式</w:t>
      </w:r>
    </w:p>
    <w:tbl>
      <w:tblPr>
        <w:tblStyle w:val="af4"/>
        <w:tblW w:w="5000" w:type="pct"/>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4264"/>
        <w:gridCol w:w="4264"/>
      </w:tblGrid>
      <w:tr w:rsidR="008062F0">
        <w:tc>
          <w:tcPr>
            <w:tcW w:w="2500" w:type="pct"/>
            <w:tcBorders>
              <w:tl2br w:val="nil"/>
              <w:tr2bl w:val="nil"/>
            </w:tcBorders>
            <w:vAlign w:val="center"/>
          </w:tcPr>
          <w:p w:rsidR="008062F0" w:rsidRDefault="00DD5D4B">
            <w:pPr>
              <w:jc w:val="center"/>
              <w:rPr>
                <w:szCs w:val="21"/>
              </w:rPr>
            </w:pPr>
            <w:r>
              <w:rPr>
                <w:rFonts w:hint="eastAsia"/>
                <w:szCs w:val="21"/>
              </w:rPr>
              <w:t>上报单位</w:t>
            </w:r>
          </w:p>
        </w:tc>
        <w:tc>
          <w:tcPr>
            <w:tcW w:w="2500" w:type="pct"/>
            <w:tcBorders>
              <w:tl2br w:val="nil"/>
              <w:tr2bl w:val="nil"/>
            </w:tcBorders>
            <w:vAlign w:val="center"/>
          </w:tcPr>
          <w:p w:rsidR="008062F0" w:rsidRDefault="00DD5D4B">
            <w:pPr>
              <w:jc w:val="center"/>
              <w:rPr>
                <w:szCs w:val="21"/>
              </w:rPr>
            </w:pPr>
            <w:r>
              <w:rPr>
                <w:rFonts w:hint="eastAsia"/>
                <w:szCs w:val="21"/>
              </w:rPr>
              <w:t>联系电话</w:t>
            </w:r>
          </w:p>
        </w:tc>
      </w:tr>
      <w:tr w:rsidR="008062F0">
        <w:tc>
          <w:tcPr>
            <w:tcW w:w="2500" w:type="pct"/>
            <w:tcBorders>
              <w:tl2br w:val="nil"/>
              <w:tr2bl w:val="nil"/>
            </w:tcBorders>
            <w:vAlign w:val="center"/>
          </w:tcPr>
          <w:p w:rsidR="008062F0" w:rsidRDefault="00DD5D4B">
            <w:pPr>
              <w:jc w:val="center"/>
              <w:rPr>
                <w:szCs w:val="21"/>
              </w:rPr>
            </w:pPr>
            <w:r>
              <w:rPr>
                <w:rFonts w:hint="eastAsia"/>
                <w:szCs w:val="21"/>
              </w:rPr>
              <w:t>长春市生态环境局</w:t>
            </w:r>
          </w:p>
        </w:tc>
        <w:tc>
          <w:tcPr>
            <w:tcW w:w="2500" w:type="pct"/>
            <w:tcBorders>
              <w:tl2br w:val="nil"/>
              <w:tr2bl w:val="nil"/>
            </w:tcBorders>
            <w:vAlign w:val="center"/>
          </w:tcPr>
          <w:p w:rsidR="008062F0" w:rsidRDefault="00DD5D4B">
            <w:pPr>
              <w:jc w:val="center"/>
              <w:rPr>
                <w:szCs w:val="21"/>
              </w:rPr>
            </w:pPr>
            <w:r>
              <w:rPr>
                <w:rFonts w:hint="eastAsia"/>
                <w:szCs w:val="21"/>
              </w:rPr>
              <w:t>0431-85378369</w:t>
            </w:r>
          </w:p>
        </w:tc>
      </w:tr>
      <w:tr w:rsidR="008062F0">
        <w:tc>
          <w:tcPr>
            <w:tcW w:w="2500" w:type="pct"/>
            <w:tcBorders>
              <w:tl2br w:val="nil"/>
              <w:tr2bl w:val="nil"/>
            </w:tcBorders>
            <w:vAlign w:val="center"/>
          </w:tcPr>
          <w:p w:rsidR="008062F0" w:rsidRDefault="00DD5D4B">
            <w:pPr>
              <w:jc w:val="center"/>
              <w:rPr>
                <w:szCs w:val="21"/>
              </w:rPr>
            </w:pPr>
            <w:r>
              <w:rPr>
                <w:rFonts w:hint="eastAsia"/>
                <w:szCs w:val="21"/>
              </w:rPr>
              <w:t>吉林省生态环境厅</w:t>
            </w:r>
          </w:p>
        </w:tc>
        <w:tc>
          <w:tcPr>
            <w:tcW w:w="2500" w:type="pct"/>
            <w:tcBorders>
              <w:tl2br w:val="nil"/>
              <w:tr2bl w:val="nil"/>
            </w:tcBorders>
            <w:vAlign w:val="center"/>
          </w:tcPr>
          <w:p w:rsidR="008062F0" w:rsidRDefault="00DD5D4B">
            <w:pPr>
              <w:jc w:val="center"/>
              <w:rPr>
                <w:szCs w:val="21"/>
              </w:rPr>
            </w:pPr>
            <w:r>
              <w:rPr>
                <w:rFonts w:hint="eastAsia"/>
                <w:szCs w:val="21"/>
              </w:rPr>
              <w:t>0431-89963169</w:t>
            </w:r>
          </w:p>
        </w:tc>
      </w:tr>
      <w:tr w:rsidR="008062F0">
        <w:tc>
          <w:tcPr>
            <w:tcW w:w="2500" w:type="pct"/>
            <w:tcBorders>
              <w:tl2br w:val="nil"/>
              <w:tr2bl w:val="nil"/>
            </w:tcBorders>
            <w:vAlign w:val="center"/>
          </w:tcPr>
          <w:p w:rsidR="008062F0" w:rsidRDefault="00DD5D4B">
            <w:pPr>
              <w:jc w:val="center"/>
              <w:rPr>
                <w:szCs w:val="21"/>
              </w:rPr>
            </w:pPr>
            <w:r>
              <w:rPr>
                <w:rFonts w:hint="eastAsia"/>
                <w:szCs w:val="21"/>
              </w:rPr>
              <w:t>长春市人民政府</w:t>
            </w:r>
          </w:p>
        </w:tc>
        <w:tc>
          <w:tcPr>
            <w:tcW w:w="2500" w:type="pct"/>
            <w:tcBorders>
              <w:tl2br w:val="nil"/>
              <w:tr2bl w:val="nil"/>
            </w:tcBorders>
            <w:vAlign w:val="center"/>
          </w:tcPr>
          <w:p w:rsidR="008062F0" w:rsidRDefault="00DD5D4B">
            <w:pPr>
              <w:jc w:val="center"/>
              <w:rPr>
                <w:szCs w:val="21"/>
              </w:rPr>
            </w:pPr>
            <w:r>
              <w:rPr>
                <w:rFonts w:hint="eastAsia"/>
                <w:szCs w:val="21"/>
              </w:rPr>
              <w:t>0431-88778279</w:t>
            </w:r>
          </w:p>
        </w:tc>
      </w:tr>
      <w:tr w:rsidR="008062F0">
        <w:tc>
          <w:tcPr>
            <w:tcW w:w="2500" w:type="pct"/>
            <w:tcBorders>
              <w:tl2br w:val="nil"/>
              <w:tr2bl w:val="nil"/>
            </w:tcBorders>
            <w:vAlign w:val="center"/>
          </w:tcPr>
          <w:p w:rsidR="008062F0" w:rsidRDefault="00DD5D4B">
            <w:pPr>
              <w:jc w:val="center"/>
              <w:rPr>
                <w:szCs w:val="21"/>
              </w:rPr>
            </w:pPr>
            <w:r>
              <w:rPr>
                <w:rFonts w:hint="eastAsia"/>
                <w:szCs w:val="21"/>
              </w:rPr>
              <w:t>吉林省人民政府</w:t>
            </w:r>
          </w:p>
        </w:tc>
        <w:tc>
          <w:tcPr>
            <w:tcW w:w="2500" w:type="pct"/>
            <w:tcBorders>
              <w:tl2br w:val="nil"/>
              <w:tr2bl w:val="nil"/>
            </w:tcBorders>
            <w:vAlign w:val="center"/>
          </w:tcPr>
          <w:p w:rsidR="008062F0" w:rsidRDefault="00DD5D4B">
            <w:pPr>
              <w:jc w:val="center"/>
              <w:rPr>
                <w:szCs w:val="21"/>
              </w:rPr>
            </w:pPr>
            <w:r>
              <w:rPr>
                <w:rFonts w:hint="eastAsia"/>
                <w:szCs w:val="21"/>
              </w:rPr>
              <w:t>0431-88904403</w:t>
            </w:r>
          </w:p>
        </w:tc>
      </w:tr>
      <w:tr w:rsidR="008062F0">
        <w:tc>
          <w:tcPr>
            <w:tcW w:w="2500" w:type="pct"/>
            <w:tcBorders>
              <w:tl2br w:val="nil"/>
              <w:tr2bl w:val="nil"/>
            </w:tcBorders>
            <w:vAlign w:val="center"/>
          </w:tcPr>
          <w:p w:rsidR="008062F0" w:rsidRDefault="00DD5D4B">
            <w:pPr>
              <w:jc w:val="center"/>
              <w:rPr>
                <w:szCs w:val="21"/>
              </w:rPr>
            </w:pPr>
            <w:r>
              <w:rPr>
                <w:rFonts w:hint="eastAsia"/>
                <w:szCs w:val="21"/>
              </w:rPr>
              <w:t>长春市应急办</w:t>
            </w:r>
          </w:p>
        </w:tc>
        <w:tc>
          <w:tcPr>
            <w:tcW w:w="2500" w:type="pct"/>
            <w:tcBorders>
              <w:tl2br w:val="nil"/>
              <w:tr2bl w:val="nil"/>
            </w:tcBorders>
            <w:vAlign w:val="center"/>
          </w:tcPr>
          <w:p w:rsidR="008062F0" w:rsidRDefault="00DD5D4B">
            <w:pPr>
              <w:jc w:val="center"/>
              <w:rPr>
                <w:szCs w:val="21"/>
              </w:rPr>
            </w:pPr>
            <w:r>
              <w:rPr>
                <w:rFonts w:hint="eastAsia"/>
                <w:szCs w:val="21"/>
              </w:rPr>
              <w:t>0431-88778238</w:t>
            </w:r>
          </w:p>
        </w:tc>
      </w:tr>
    </w:tbl>
    <w:p w:rsidR="008062F0" w:rsidRDefault="008062F0">
      <w:pPr>
        <w:ind w:firstLineChars="200" w:firstLine="480"/>
        <w:rPr>
          <w:sz w:val="24"/>
        </w:rPr>
      </w:pPr>
    </w:p>
    <w:p w:rsidR="008062F0" w:rsidRDefault="00DD5D4B">
      <w:pPr>
        <w:pStyle w:val="2"/>
        <w:keepNext w:val="0"/>
        <w:spacing w:before="0" w:after="0" w:line="360" w:lineRule="auto"/>
        <w:rPr>
          <w:rFonts w:ascii="Times New Roman" w:eastAsia="宋体" w:hAnsi="Times New Roman"/>
          <w:sz w:val="28"/>
          <w:szCs w:val="28"/>
        </w:rPr>
      </w:pPr>
      <w:bookmarkStart w:id="159" w:name="_Toc343008822"/>
      <w:bookmarkStart w:id="160" w:name="_Toc364236856"/>
      <w:bookmarkStart w:id="161" w:name="_Toc343525161"/>
      <w:bookmarkStart w:id="162" w:name="_Toc371930979"/>
      <w:bookmarkStart w:id="163" w:name="_Toc32735"/>
      <w:r>
        <w:rPr>
          <w:rFonts w:ascii="Times New Roman" w:eastAsia="宋体" w:hAnsi="Times New Roman" w:hint="eastAsia"/>
          <w:sz w:val="28"/>
          <w:szCs w:val="28"/>
        </w:rPr>
        <w:t>4</w:t>
      </w:r>
      <w:r>
        <w:rPr>
          <w:rFonts w:ascii="Times New Roman" w:eastAsia="宋体" w:hAnsi="Times New Roman"/>
          <w:sz w:val="28"/>
          <w:szCs w:val="28"/>
        </w:rPr>
        <w:t xml:space="preserve">.3 </w:t>
      </w:r>
      <w:bookmarkEnd w:id="159"/>
      <w:bookmarkEnd w:id="160"/>
      <w:bookmarkEnd w:id="161"/>
      <w:bookmarkEnd w:id="162"/>
      <w:r>
        <w:rPr>
          <w:rFonts w:ascii="Times New Roman" w:eastAsia="宋体" w:hAnsi="Times New Roman" w:hint="eastAsia"/>
          <w:sz w:val="28"/>
          <w:szCs w:val="28"/>
        </w:rPr>
        <w:t>信息发布</w:t>
      </w:r>
      <w:bookmarkEnd w:id="163"/>
    </w:p>
    <w:p w:rsidR="008062F0" w:rsidRDefault="00DD5D4B">
      <w:pPr>
        <w:spacing w:line="360" w:lineRule="auto"/>
        <w:ind w:firstLineChars="200" w:firstLine="480"/>
        <w:rPr>
          <w:sz w:val="24"/>
        </w:rPr>
      </w:pPr>
      <w:r>
        <w:rPr>
          <w:rFonts w:hint="eastAsia"/>
          <w:sz w:val="24"/>
        </w:rPr>
        <w:t>区政府突发环境事件应急指挥部负责突发环境事件信息对外统一发布工作，负责提供突发环境事件的有关信息。</w:t>
      </w:r>
    </w:p>
    <w:p w:rsidR="008062F0" w:rsidRDefault="00DD5D4B">
      <w:pPr>
        <w:spacing w:line="360" w:lineRule="auto"/>
        <w:ind w:firstLineChars="200" w:firstLine="480"/>
        <w:rPr>
          <w:sz w:val="24"/>
        </w:rPr>
      </w:pPr>
      <w:r>
        <w:rPr>
          <w:rFonts w:hint="eastAsia"/>
          <w:sz w:val="24"/>
        </w:rPr>
        <w:t>突发环境事件发生后，要及时发布准确、权威的信息，正确引导社会舆论。对于较为复杂的事件，可分阶段发布，先简要发布基本事实。对于一般性事件，对灾害造成的直接经济损失数字的发布，应征求评估机构的意见。对影响重大的突发环境事件的处理结果，根据需要及时发布。</w:t>
      </w:r>
    </w:p>
    <w:p w:rsidR="008062F0" w:rsidRDefault="00DD5D4B">
      <w:pPr>
        <w:pStyle w:val="2"/>
        <w:keepNext w:val="0"/>
        <w:spacing w:before="0" w:after="0" w:line="360" w:lineRule="auto"/>
        <w:rPr>
          <w:rFonts w:ascii="Times New Roman" w:eastAsia="宋体" w:hAnsi="Times New Roman"/>
          <w:sz w:val="28"/>
          <w:szCs w:val="28"/>
        </w:rPr>
      </w:pPr>
      <w:bookmarkStart w:id="164" w:name="_Toc21883"/>
      <w:r>
        <w:rPr>
          <w:rFonts w:ascii="Times New Roman" w:eastAsia="宋体" w:hAnsi="Times New Roman" w:hint="eastAsia"/>
          <w:sz w:val="28"/>
          <w:szCs w:val="28"/>
        </w:rPr>
        <w:t>4.4</w:t>
      </w:r>
      <w:r>
        <w:rPr>
          <w:rFonts w:ascii="Times New Roman" w:eastAsia="宋体" w:hAnsi="Times New Roman" w:hint="eastAsia"/>
          <w:sz w:val="28"/>
          <w:szCs w:val="28"/>
        </w:rPr>
        <w:t>特殊情况的信息处理</w:t>
      </w:r>
      <w:bookmarkEnd w:id="164"/>
    </w:p>
    <w:p w:rsidR="008062F0" w:rsidRDefault="00DD5D4B">
      <w:pPr>
        <w:spacing w:line="360" w:lineRule="auto"/>
        <w:ind w:firstLineChars="200" w:firstLine="480"/>
        <w:rPr>
          <w:sz w:val="24"/>
        </w:rPr>
      </w:pPr>
      <w:r>
        <w:rPr>
          <w:rFonts w:hint="eastAsia"/>
          <w:sz w:val="24"/>
        </w:rPr>
        <w:t>如果发生环境事件的伤亡、失踪、被困人员中有港澳台或国外人员、或者事件可能影响到境外，需要通过上报市外办向香港、澳门、台湾地区有关机构或有关国家进行通报时，或需要国际社会援助时，报市政府有关部门启动相应应急预案。</w:t>
      </w:r>
    </w:p>
    <w:p w:rsidR="008062F0" w:rsidRDefault="00DD5D4B">
      <w:pPr>
        <w:pStyle w:val="1"/>
        <w:adjustRightInd w:val="0"/>
        <w:snapToGrid w:val="0"/>
        <w:spacing w:before="0" w:after="0" w:line="360" w:lineRule="auto"/>
        <w:rPr>
          <w:sz w:val="30"/>
          <w:szCs w:val="30"/>
        </w:rPr>
      </w:pPr>
      <w:r>
        <w:rPr>
          <w:color w:val="FF0000"/>
          <w:highlight w:val="cyan"/>
        </w:rPr>
        <w:br w:type="page"/>
      </w:r>
      <w:bookmarkStart w:id="165" w:name="_Toc364236857"/>
      <w:bookmarkStart w:id="166" w:name="_Toc10415"/>
      <w:bookmarkStart w:id="167" w:name="_Toc371930980"/>
      <w:bookmarkStart w:id="168" w:name="_Toc343008823"/>
      <w:bookmarkStart w:id="169" w:name="_Toc343525162"/>
      <w:r>
        <w:rPr>
          <w:rFonts w:hint="eastAsia"/>
          <w:sz w:val="30"/>
          <w:szCs w:val="30"/>
        </w:rPr>
        <w:lastRenderedPageBreak/>
        <w:t>5</w:t>
      </w:r>
      <w:r>
        <w:rPr>
          <w:sz w:val="30"/>
          <w:szCs w:val="30"/>
        </w:rPr>
        <w:t xml:space="preserve"> </w:t>
      </w:r>
      <w:r>
        <w:rPr>
          <w:sz w:val="30"/>
          <w:szCs w:val="30"/>
        </w:rPr>
        <w:t>应急响应和救援措施</w:t>
      </w:r>
      <w:bookmarkEnd w:id="165"/>
      <w:bookmarkEnd w:id="166"/>
      <w:bookmarkEnd w:id="167"/>
      <w:bookmarkEnd w:id="168"/>
      <w:bookmarkEnd w:id="169"/>
    </w:p>
    <w:p w:rsidR="008062F0" w:rsidRDefault="00DD5D4B">
      <w:pPr>
        <w:pStyle w:val="2"/>
        <w:keepNext w:val="0"/>
        <w:spacing w:before="0" w:after="0" w:line="360" w:lineRule="auto"/>
        <w:rPr>
          <w:rFonts w:ascii="Times New Roman" w:eastAsia="宋体" w:hAnsi="Times New Roman"/>
          <w:sz w:val="28"/>
          <w:szCs w:val="28"/>
        </w:rPr>
      </w:pPr>
      <w:bookmarkStart w:id="170" w:name="_Toc343008824"/>
      <w:bookmarkStart w:id="171" w:name="_Toc343525163"/>
      <w:bookmarkStart w:id="172" w:name="_Toc364236858"/>
      <w:bookmarkStart w:id="173" w:name="_Toc371930981"/>
      <w:bookmarkStart w:id="174" w:name="_Toc30633"/>
      <w:r>
        <w:rPr>
          <w:rFonts w:ascii="Times New Roman" w:eastAsia="宋体" w:hAnsi="Times New Roman" w:hint="eastAsia"/>
          <w:sz w:val="28"/>
          <w:szCs w:val="28"/>
        </w:rPr>
        <w:t>5</w:t>
      </w:r>
      <w:r>
        <w:rPr>
          <w:rFonts w:ascii="Times New Roman" w:eastAsia="宋体" w:hAnsi="Times New Roman"/>
          <w:sz w:val="28"/>
          <w:szCs w:val="28"/>
        </w:rPr>
        <w:t xml:space="preserve">.1 </w:t>
      </w:r>
      <w:bookmarkEnd w:id="170"/>
      <w:bookmarkEnd w:id="171"/>
      <w:bookmarkEnd w:id="172"/>
      <w:bookmarkEnd w:id="173"/>
      <w:r>
        <w:rPr>
          <w:rFonts w:ascii="Times New Roman" w:eastAsia="宋体" w:hAnsi="Times New Roman" w:hint="eastAsia"/>
          <w:sz w:val="28"/>
          <w:szCs w:val="28"/>
        </w:rPr>
        <w:t>分级响应机制</w:t>
      </w:r>
      <w:bookmarkEnd w:id="174"/>
    </w:p>
    <w:p w:rsidR="008062F0" w:rsidRDefault="00DD5D4B">
      <w:pPr>
        <w:spacing w:line="360" w:lineRule="auto"/>
        <w:ind w:firstLineChars="200" w:firstLine="480"/>
        <w:rPr>
          <w:sz w:val="24"/>
        </w:rPr>
      </w:pPr>
      <w:r>
        <w:rPr>
          <w:sz w:val="24"/>
        </w:rPr>
        <w:t>突发环境事件应急响应</w:t>
      </w:r>
      <w:proofErr w:type="gramStart"/>
      <w:r>
        <w:rPr>
          <w:sz w:val="24"/>
        </w:rPr>
        <w:t>应</w:t>
      </w:r>
      <w:proofErr w:type="gramEnd"/>
      <w:r>
        <w:rPr>
          <w:sz w:val="24"/>
        </w:rPr>
        <w:t>坚持属地为主的原则，区政府按照有关规定全面负责突发环境事件应急处置工作，各镇、街道及相关职能部门根据突发事件的情况无条件地给予协调和支援。</w:t>
      </w:r>
    </w:p>
    <w:p w:rsidR="008062F0" w:rsidRDefault="00DD5D4B">
      <w:pPr>
        <w:spacing w:line="360" w:lineRule="auto"/>
        <w:ind w:firstLineChars="200" w:firstLine="480"/>
        <w:rPr>
          <w:sz w:val="24"/>
        </w:rPr>
      </w:pPr>
      <w:r>
        <w:rPr>
          <w:sz w:val="24"/>
        </w:rPr>
        <w:t>按照突发环境事件的可能性、严重程度和影响范围，突发环境事件的应急响应分为</w:t>
      </w:r>
      <w:r>
        <w:rPr>
          <w:sz w:val="24"/>
        </w:rPr>
        <w:t>Ⅰ</w:t>
      </w:r>
      <w:r>
        <w:rPr>
          <w:sz w:val="24"/>
        </w:rPr>
        <w:t>级（特别重大）、</w:t>
      </w:r>
      <w:r>
        <w:rPr>
          <w:sz w:val="24"/>
        </w:rPr>
        <w:t>Ⅱ</w:t>
      </w:r>
      <w:r>
        <w:rPr>
          <w:sz w:val="24"/>
        </w:rPr>
        <w:t>级（重大）、</w:t>
      </w:r>
      <w:r>
        <w:rPr>
          <w:sz w:val="24"/>
        </w:rPr>
        <w:t>Ⅲ</w:t>
      </w:r>
      <w:r>
        <w:rPr>
          <w:sz w:val="24"/>
        </w:rPr>
        <w:t>级（较大）和</w:t>
      </w:r>
      <w:r>
        <w:rPr>
          <w:sz w:val="24"/>
        </w:rPr>
        <w:t>Ⅳ</w:t>
      </w:r>
      <w:r>
        <w:rPr>
          <w:sz w:val="24"/>
        </w:rPr>
        <w:t>级（一般）四级。超出本级应急处置能力时，应及时请求市政府应急救援指挥机构启动长春市人民政府应急预案。</w:t>
      </w:r>
    </w:p>
    <w:p w:rsidR="008062F0" w:rsidRDefault="00DD5D4B">
      <w:pPr>
        <w:pStyle w:val="2"/>
        <w:keepNext w:val="0"/>
        <w:spacing w:before="0" w:after="0" w:line="360" w:lineRule="auto"/>
        <w:rPr>
          <w:rFonts w:ascii="Times New Roman" w:eastAsia="宋体" w:hAnsi="Times New Roman"/>
          <w:sz w:val="28"/>
          <w:szCs w:val="28"/>
        </w:rPr>
      </w:pPr>
      <w:bookmarkStart w:id="175" w:name="_Toc8943"/>
      <w:r>
        <w:rPr>
          <w:rFonts w:ascii="Times New Roman" w:eastAsia="宋体" w:hAnsi="Times New Roman" w:hint="eastAsia"/>
          <w:sz w:val="28"/>
          <w:szCs w:val="28"/>
        </w:rPr>
        <w:t>5</w:t>
      </w:r>
      <w:r>
        <w:rPr>
          <w:rFonts w:ascii="Times New Roman" w:eastAsia="宋体" w:hAnsi="Times New Roman"/>
          <w:sz w:val="28"/>
          <w:szCs w:val="28"/>
        </w:rPr>
        <w:t xml:space="preserve">.2 </w:t>
      </w:r>
      <w:r>
        <w:rPr>
          <w:rFonts w:ascii="Times New Roman" w:eastAsia="宋体" w:hAnsi="Times New Roman" w:hint="eastAsia"/>
          <w:sz w:val="28"/>
          <w:szCs w:val="28"/>
        </w:rPr>
        <w:t>应急</w:t>
      </w:r>
      <w:r>
        <w:rPr>
          <w:rFonts w:ascii="Times New Roman" w:eastAsia="宋体" w:hAnsi="Times New Roman"/>
          <w:sz w:val="28"/>
          <w:szCs w:val="28"/>
        </w:rPr>
        <w:t>响应</w:t>
      </w:r>
      <w:r>
        <w:rPr>
          <w:rFonts w:ascii="Times New Roman" w:eastAsia="宋体" w:hAnsi="Times New Roman" w:hint="eastAsia"/>
          <w:sz w:val="28"/>
          <w:szCs w:val="28"/>
        </w:rPr>
        <w:t>程序</w:t>
      </w:r>
      <w:bookmarkEnd w:id="175"/>
    </w:p>
    <w:p w:rsidR="008062F0" w:rsidRDefault="00DD5D4B" w:rsidP="00DD5D4B">
      <w:pPr>
        <w:pStyle w:val="3"/>
        <w:keepNext w:val="0"/>
        <w:adjustRightInd w:val="0"/>
        <w:snapToGrid w:val="0"/>
        <w:spacing w:beforeLines="50" w:before="156" w:after="0" w:line="360" w:lineRule="auto"/>
        <w:rPr>
          <w:sz w:val="24"/>
          <w:szCs w:val="24"/>
        </w:rPr>
      </w:pPr>
      <w:bookmarkStart w:id="176" w:name="_Toc17069"/>
      <w:r>
        <w:rPr>
          <w:rFonts w:hint="eastAsia"/>
          <w:sz w:val="24"/>
          <w:szCs w:val="24"/>
        </w:rPr>
        <w:t>5.2.1</w:t>
      </w:r>
      <w:r>
        <w:rPr>
          <w:rFonts w:hint="eastAsia"/>
          <w:sz w:val="24"/>
          <w:szCs w:val="24"/>
        </w:rPr>
        <w:t>Ⅰ级和Ⅱ级响应</w:t>
      </w:r>
      <w:bookmarkEnd w:id="176"/>
    </w:p>
    <w:p w:rsidR="008062F0" w:rsidRDefault="00DD5D4B">
      <w:pPr>
        <w:spacing w:line="360" w:lineRule="auto"/>
        <w:ind w:firstLineChars="200" w:firstLine="480"/>
        <w:rPr>
          <w:sz w:val="24"/>
        </w:rPr>
      </w:pPr>
      <w:r>
        <w:rPr>
          <w:sz w:val="24"/>
        </w:rPr>
        <w:t>成立以长春市朝阳区区长为总指挥，分管环境保护工作的副区长和</w:t>
      </w:r>
      <w:r>
        <w:rPr>
          <w:rFonts w:hint="eastAsia"/>
          <w:sz w:val="24"/>
        </w:rPr>
        <w:t>长春市生态环境局朝阳区分局</w:t>
      </w:r>
      <w:r>
        <w:rPr>
          <w:sz w:val="24"/>
        </w:rPr>
        <w:t>局长为副指挥，政府办、</w:t>
      </w:r>
      <w:r>
        <w:rPr>
          <w:rFonts w:hint="eastAsia"/>
          <w:sz w:val="24"/>
        </w:rPr>
        <w:t>生态环境局</w:t>
      </w:r>
      <w:r>
        <w:rPr>
          <w:sz w:val="24"/>
        </w:rPr>
        <w:t>、卫生、公安、交通、消防等部门为成员单位的应急指挥部，按下列程序和内容响应：</w:t>
      </w:r>
    </w:p>
    <w:p w:rsidR="008062F0" w:rsidRDefault="00DD5D4B">
      <w:pPr>
        <w:spacing w:line="360" w:lineRule="auto"/>
        <w:ind w:firstLineChars="200" w:firstLine="480"/>
        <w:rPr>
          <w:sz w:val="24"/>
        </w:rPr>
      </w:pPr>
      <w:r>
        <w:rPr>
          <w:rFonts w:hint="eastAsia"/>
          <w:sz w:val="24"/>
        </w:rPr>
        <w:t>（</w:t>
      </w:r>
      <w:r>
        <w:rPr>
          <w:rFonts w:hint="eastAsia"/>
          <w:sz w:val="24"/>
        </w:rPr>
        <w:t>1</w:t>
      </w:r>
      <w:r>
        <w:rPr>
          <w:rFonts w:hint="eastAsia"/>
          <w:sz w:val="24"/>
        </w:rPr>
        <w:t>）开通与市、省环境应急指挥机构、现场应急指挥部、相关专业应急指挥机构的通信联系，随时掌握事件进展情况；</w:t>
      </w:r>
    </w:p>
    <w:p w:rsidR="008062F0" w:rsidRDefault="00DD5D4B">
      <w:pPr>
        <w:spacing w:line="360" w:lineRule="auto"/>
        <w:ind w:firstLineChars="200" w:firstLine="480"/>
        <w:rPr>
          <w:sz w:val="24"/>
        </w:rPr>
      </w:pPr>
      <w:r>
        <w:rPr>
          <w:rFonts w:hint="eastAsia"/>
          <w:sz w:val="24"/>
        </w:rPr>
        <w:t>（</w:t>
      </w:r>
      <w:r>
        <w:rPr>
          <w:rFonts w:hint="eastAsia"/>
          <w:sz w:val="24"/>
        </w:rPr>
        <w:t>2</w:t>
      </w:r>
      <w:r>
        <w:rPr>
          <w:rFonts w:hint="eastAsia"/>
          <w:sz w:val="24"/>
        </w:rPr>
        <w:t>）及时向市、省政府和国务院相关部门报告突发环境事件基本情况和应急救援的进展情况，及时请求市政府应急救援指挥机构启动应急预案；</w:t>
      </w:r>
    </w:p>
    <w:p w:rsidR="008062F0" w:rsidRDefault="00DD5D4B">
      <w:pPr>
        <w:spacing w:line="360" w:lineRule="auto"/>
        <w:ind w:firstLineChars="200" w:firstLine="480"/>
        <w:rPr>
          <w:sz w:val="24"/>
        </w:rPr>
      </w:pPr>
      <w:r>
        <w:rPr>
          <w:rFonts w:hint="eastAsia"/>
          <w:sz w:val="24"/>
        </w:rPr>
        <w:t>（</w:t>
      </w:r>
      <w:r>
        <w:rPr>
          <w:rFonts w:hint="eastAsia"/>
          <w:sz w:val="24"/>
        </w:rPr>
        <w:t>3</w:t>
      </w:r>
      <w:r>
        <w:rPr>
          <w:rFonts w:hint="eastAsia"/>
          <w:sz w:val="24"/>
        </w:rPr>
        <w:t>）派出相关应急救援力量和专家赶赴现场参加现场应急救援，通知相关救援力量随时待命、听从上级应急救援指挥。</w:t>
      </w:r>
    </w:p>
    <w:p w:rsidR="008062F0" w:rsidRDefault="00DD5D4B" w:rsidP="00DD5D4B">
      <w:pPr>
        <w:pStyle w:val="3"/>
        <w:keepNext w:val="0"/>
        <w:adjustRightInd w:val="0"/>
        <w:snapToGrid w:val="0"/>
        <w:spacing w:beforeLines="50" w:before="156" w:after="0" w:line="360" w:lineRule="auto"/>
        <w:rPr>
          <w:sz w:val="24"/>
          <w:szCs w:val="24"/>
        </w:rPr>
      </w:pPr>
      <w:bookmarkStart w:id="177" w:name="_Toc47"/>
      <w:r>
        <w:rPr>
          <w:rFonts w:hint="eastAsia"/>
          <w:sz w:val="24"/>
          <w:szCs w:val="24"/>
        </w:rPr>
        <w:t>5.2.2</w:t>
      </w:r>
      <w:r>
        <w:rPr>
          <w:rFonts w:hint="eastAsia"/>
          <w:sz w:val="24"/>
          <w:szCs w:val="24"/>
        </w:rPr>
        <w:t>Ⅲ级响应</w:t>
      </w:r>
      <w:bookmarkEnd w:id="177"/>
    </w:p>
    <w:p w:rsidR="008062F0" w:rsidRDefault="00DD5D4B">
      <w:pPr>
        <w:spacing w:line="360" w:lineRule="auto"/>
        <w:ind w:firstLineChars="200" w:firstLine="480"/>
        <w:rPr>
          <w:sz w:val="24"/>
        </w:rPr>
      </w:pPr>
      <w:r>
        <w:rPr>
          <w:sz w:val="24"/>
        </w:rPr>
        <w:t>成立以主管环境保护工作的副区长为指挥，由政府办、</w:t>
      </w:r>
      <w:r>
        <w:rPr>
          <w:rFonts w:hint="eastAsia"/>
          <w:sz w:val="24"/>
        </w:rPr>
        <w:t>生态环境局</w:t>
      </w:r>
      <w:r>
        <w:rPr>
          <w:sz w:val="24"/>
        </w:rPr>
        <w:t>、公安、卫生、交通、消防等部门主要负责人为副指挥，</w:t>
      </w:r>
      <w:r>
        <w:rPr>
          <w:rFonts w:hint="eastAsia"/>
          <w:sz w:val="24"/>
        </w:rPr>
        <w:t>生态环境局</w:t>
      </w:r>
      <w:r>
        <w:rPr>
          <w:sz w:val="24"/>
        </w:rPr>
        <w:t>、公安、卫生、交通、消防等部门为成员单位的应急指挥部。按下列程序响应：</w:t>
      </w:r>
    </w:p>
    <w:p w:rsidR="008062F0" w:rsidRDefault="00DD5D4B">
      <w:pPr>
        <w:spacing w:line="360" w:lineRule="auto"/>
        <w:ind w:firstLineChars="200" w:firstLine="480"/>
        <w:rPr>
          <w:sz w:val="24"/>
        </w:rPr>
      </w:pPr>
      <w:r>
        <w:rPr>
          <w:rFonts w:hint="eastAsia"/>
          <w:sz w:val="24"/>
        </w:rPr>
        <w:t>（</w:t>
      </w:r>
      <w:r>
        <w:rPr>
          <w:rFonts w:hint="eastAsia"/>
          <w:sz w:val="24"/>
        </w:rPr>
        <w:t>1</w:t>
      </w:r>
      <w:r>
        <w:rPr>
          <w:rFonts w:hint="eastAsia"/>
          <w:sz w:val="24"/>
        </w:rPr>
        <w:t>）应急指挥部开通与区相关专业应急指挥机构的通信联系，随时掌握事件进展情况；</w:t>
      </w:r>
    </w:p>
    <w:p w:rsidR="008062F0" w:rsidRDefault="00DD5D4B">
      <w:pPr>
        <w:spacing w:line="360" w:lineRule="auto"/>
        <w:ind w:firstLineChars="200" w:firstLine="480"/>
        <w:rPr>
          <w:sz w:val="24"/>
        </w:rPr>
      </w:pPr>
      <w:r>
        <w:rPr>
          <w:rFonts w:hint="eastAsia"/>
          <w:sz w:val="24"/>
        </w:rPr>
        <w:t>（</w:t>
      </w:r>
      <w:r>
        <w:rPr>
          <w:rFonts w:hint="eastAsia"/>
          <w:sz w:val="24"/>
        </w:rPr>
        <w:t>2</w:t>
      </w:r>
      <w:r>
        <w:rPr>
          <w:rFonts w:hint="eastAsia"/>
          <w:sz w:val="24"/>
        </w:rPr>
        <w:t>）及时向市、省政府和国务院相关部门报告突发环境事件基本情况和应急救援的进展情况，及时请求市政府应急救援指挥机构启动应急预案；</w:t>
      </w:r>
    </w:p>
    <w:p w:rsidR="008062F0" w:rsidRDefault="00DD5D4B">
      <w:pPr>
        <w:spacing w:line="360" w:lineRule="auto"/>
        <w:ind w:firstLineChars="200" w:firstLine="480"/>
        <w:rPr>
          <w:sz w:val="24"/>
        </w:rPr>
      </w:pPr>
      <w:r>
        <w:rPr>
          <w:rFonts w:hint="eastAsia"/>
          <w:sz w:val="24"/>
        </w:rPr>
        <w:lastRenderedPageBreak/>
        <w:t>（</w:t>
      </w:r>
      <w:r>
        <w:rPr>
          <w:rFonts w:hint="eastAsia"/>
          <w:sz w:val="24"/>
        </w:rPr>
        <w:t>3</w:t>
      </w:r>
      <w:r>
        <w:rPr>
          <w:rFonts w:hint="eastAsia"/>
          <w:sz w:val="24"/>
        </w:rPr>
        <w:t>）派出相关应急救援力量和专家赶赴现场参加现场应急救援，必要时调集事发地周边地区专业应急力量实施增援；</w:t>
      </w:r>
    </w:p>
    <w:p w:rsidR="008062F0" w:rsidRDefault="00DD5D4B">
      <w:pPr>
        <w:spacing w:line="360" w:lineRule="auto"/>
        <w:ind w:firstLineChars="200" w:firstLine="480"/>
        <w:rPr>
          <w:sz w:val="24"/>
        </w:rPr>
      </w:pPr>
      <w:r>
        <w:rPr>
          <w:rFonts w:hint="eastAsia"/>
          <w:sz w:val="24"/>
        </w:rPr>
        <w:t>（</w:t>
      </w:r>
      <w:r>
        <w:rPr>
          <w:rFonts w:hint="eastAsia"/>
          <w:sz w:val="24"/>
        </w:rPr>
        <w:t>4</w:t>
      </w:r>
      <w:r>
        <w:rPr>
          <w:rFonts w:hint="eastAsia"/>
          <w:sz w:val="24"/>
        </w:rPr>
        <w:t>）通知有关专家组成专家组分析现场情况，根据专家意见，通知相关应急救援力量随时待命，为地方或相关专业应急指挥机构提供技术支持。</w:t>
      </w:r>
    </w:p>
    <w:p w:rsidR="008062F0" w:rsidRDefault="00DD5D4B" w:rsidP="00DD5D4B">
      <w:pPr>
        <w:pStyle w:val="3"/>
        <w:keepNext w:val="0"/>
        <w:adjustRightInd w:val="0"/>
        <w:snapToGrid w:val="0"/>
        <w:spacing w:beforeLines="50" w:before="156" w:after="0" w:line="360" w:lineRule="auto"/>
        <w:rPr>
          <w:sz w:val="24"/>
          <w:szCs w:val="24"/>
        </w:rPr>
      </w:pPr>
      <w:bookmarkStart w:id="178" w:name="_Toc11560"/>
      <w:r>
        <w:rPr>
          <w:rFonts w:hint="eastAsia"/>
          <w:sz w:val="24"/>
          <w:szCs w:val="24"/>
        </w:rPr>
        <w:t>5.2.3</w:t>
      </w:r>
      <w:r>
        <w:rPr>
          <w:rFonts w:hint="eastAsia"/>
          <w:sz w:val="24"/>
          <w:szCs w:val="24"/>
        </w:rPr>
        <w:t>Ⅳ级响应</w:t>
      </w:r>
      <w:bookmarkEnd w:id="178"/>
    </w:p>
    <w:p w:rsidR="008062F0" w:rsidRDefault="00DD5D4B">
      <w:pPr>
        <w:spacing w:line="360" w:lineRule="auto"/>
        <w:ind w:firstLineChars="200" w:firstLine="480"/>
        <w:rPr>
          <w:sz w:val="24"/>
        </w:rPr>
      </w:pPr>
      <w:r>
        <w:rPr>
          <w:rFonts w:hint="eastAsia"/>
          <w:sz w:val="24"/>
        </w:rPr>
        <w:t>成立以主管环保工作的副区长为指挥，生态环境局局长为副指挥，生态环境</w:t>
      </w:r>
      <w:proofErr w:type="gramStart"/>
      <w:r>
        <w:rPr>
          <w:rFonts w:hint="eastAsia"/>
          <w:sz w:val="24"/>
        </w:rPr>
        <w:t>局相关</w:t>
      </w:r>
      <w:proofErr w:type="gramEnd"/>
      <w:r>
        <w:rPr>
          <w:rFonts w:hint="eastAsia"/>
          <w:sz w:val="24"/>
        </w:rPr>
        <w:t>科室及环境</w:t>
      </w:r>
      <w:del w:id="179" w:author="AutoBVT" w:date="2022-09-26T16:01:00Z">
        <w:r w:rsidDel="009E7EB2">
          <w:rPr>
            <w:rFonts w:hint="eastAsia"/>
            <w:sz w:val="24"/>
          </w:rPr>
          <w:delText>监察</w:delText>
        </w:r>
      </w:del>
      <w:ins w:id="180" w:author="AutoBVT" w:date="2022-09-26T16:01:00Z">
        <w:r w:rsidR="009E7EB2">
          <w:rPr>
            <w:rFonts w:hint="eastAsia"/>
            <w:sz w:val="24"/>
          </w:rPr>
          <w:t>执法</w:t>
        </w:r>
      </w:ins>
      <w:r>
        <w:rPr>
          <w:rFonts w:hint="eastAsia"/>
          <w:sz w:val="24"/>
        </w:rPr>
        <w:t>、环境监测部门负责人及发生地镇或街道主管环保工作副镇长或副主任为成员的应急指挥部，按下列程序响应：</w:t>
      </w:r>
    </w:p>
    <w:p w:rsidR="008062F0" w:rsidRDefault="00DD5D4B">
      <w:pPr>
        <w:spacing w:line="360" w:lineRule="auto"/>
        <w:ind w:firstLineChars="200" w:firstLine="480"/>
        <w:rPr>
          <w:sz w:val="24"/>
        </w:rPr>
      </w:pPr>
      <w:r>
        <w:rPr>
          <w:rFonts w:hint="eastAsia"/>
          <w:sz w:val="24"/>
        </w:rPr>
        <w:t>（</w:t>
      </w:r>
      <w:r>
        <w:rPr>
          <w:rFonts w:hint="eastAsia"/>
          <w:sz w:val="24"/>
        </w:rPr>
        <w:t>1</w:t>
      </w:r>
      <w:r>
        <w:rPr>
          <w:rFonts w:hint="eastAsia"/>
          <w:sz w:val="24"/>
        </w:rPr>
        <w:t>）应急办公室启动应急预案；</w:t>
      </w:r>
    </w:p>
    <w:p w:rsidR="008062F0" w:rsidRDefault="00DD5D4B">
      <w:pPr>
        <w:spacing w:line="360" w:lineRule="auto"/>
        <w:ind w:firstLineChars="200" w:firstLine="480"/>
        <w:rPr>
          <w:sz w:val="24"/>
        </w:rPr>
      </w:pPr>
      <w:r>
        <w:rPr>
          <w:rFonts w:hint="eastAsia"/>
          <w:sz w:val="24"/>
        </w:rPr>
        <w:t>（</w:t>
      </w:r>
      <w:r>
        <w:rPr>
          <w:rFonts w:hint="eastAsia"/>
          <w:sz w:val="24"/>
        </w:rPr>
        <w:t>2</w:t>
      </w:r>
      <w:r>
        <w:rPr>
          <w:rFonts w:hint="eastAsia"/>
          <w:sz w:val="24"/>
        </w:rPr>
        <w:t>）协调组织各方应急救援力量并开展应急救援工作；</w:t>
      </w:r>
    </w:p>
    <w:p w:rsidR="008062F0" w:rsidRDefault="00DD5D4B">
      <w:pPr>
        <w:spacing w:line="360" w:lineRule="auto"/>
        <w:ind w:firstLineChars="200" w:firstLine="480"/>
        <w:rPr>
          <w:sz w:val="24"/>
        </w:rPr>
      </w:pPr>
      <w:r>
        <w:rPr>
          <w:rFonts w:hint="eastAsia"/>
          <w:sz w:val="24"/>
        </w:rPr>
        <w:t>（</w:t>
      </w:r>
      <w:r>
        <w:rPr>
          <w:rFonts w:hint="eastAsia"/>
          <w:sz w:val="24"/>
        </w:rPr>
        <w:t>3</w:t>
      </w:r>
      <w:r>
        <w:rPr>
          <w:rFonts w:hint="eastAsia"/>
          <w:sz w:val="24"/>
        </w:rPr>
        <w:t>）需要其他应急救援力量支援时，向区政府提出请求。</w:t>
      </w:r>
    </w:p>
    <w:p w:rsidR="008062F0" w:rsidRDefault="00DD5D4B" w:rsidP="00DD5D4B">
      <w:pPr>
        <w:pStyle w:val="3"/>
        <w:keepNext w:val="0"/>
        <w:adjustRightInd w:val="0"/>
        <w:snapToGrid w:val="0"/>
        <w:spacing w:beforeLines="50" w:before="156" w:after="0" w:line="360" w:lineRule="auto"/>
        <w:rPr>
          <w:sz w:val="24"/>
          <w:szCs w:val="24"/>
        </w:rPr>
      </w:pPr>
      <w:bookmarkStart w:id="181" w:name="_Toc690"/>
      <w:r>
        <w:rPr>
          <w:rFonts w:hint="eastAsia"/>
          <w:sz w:val="24"/>
          <w:szCs w:val="24"/>
        </w:rPr>
        <w:t>5.2.4</w:t>
      </w:r>
      <w:r>
        <w:rPr>
          <w:rFonts w:hint="eastAsia"/>
          <w:sz w:val="24"/>
          <w:szCs w:val="24"/>
        </w:rPr>
        <w:t>有关类别环境事件指挥机构应急响应</w:t>
      </w:r>
      <w:bookmarkEnd w:id="181"/>
    </w:p>
    <w:p w:rsidR="008062F0" w:rsidRDefault="00DD5D4B">
      <w:pPr>
        <w:spacing w:line="360" w:lineRule="auto"/>
        <w:ind w:firstLineChars="200" w:firstLine="480"/>
        <w:rPr>
          <w:sz w:val="24"/>
        </w:rPr>
      </w:pPr>
      <w:r>
        <w:rPr>
          <w:rFonts w:hint="eastAsia"/>
          <w:sz w:val="24"/>
        </w:rPr>
        <w:t>（</w:t>
      </w:r>
      <w:r>
        <w:rPr>
          <w:rFonts w:hint="eastAsia"/>
          <w:sz w:val="24"/>
        </w:rPr>
        <w:t>1</w:t>
      </w:r>
      <w:r>
        <w:rPr>
          <w:rFonts w:hint="eastAsia"/>
          <w:sz w:val="24"/>
        </w:rPr>
        <w:t>）启动并实施应急预案，及时向区政府报告；</w:t>
      </w:r>
    </w:p>
    <w:p w:rsidR="008062F0" w:rsidRDefault="00DD5D4B">
      <w:pPr>
        <w:spacing w:line="360" w:lineRule="auto"/>
        <w:ind w:firstLineChars="200" w:firstLine="480"/>
        <w:rPr>
          <w:sz w:val="24"/>
        </w:rPr>
      </w:pPr>
      <w:r>
        <w:rPr>
          <w:rFonts w:hint="eastAsia"/>
          <w:sz w:val="24"/>
        </w:rPr>
        <w:t>（</w:t>
      </w:r>
      <w:r>
        <w:rPr>
          <w:rFonts w:hint="eastAsia"/>
          <w:sz w:val="24"/>
        </w:rPr>
        <w:t>2</w:t>
      </w:r>
      <w:r>
        <w:rPr>
          <w:rFonts w:hint="eastAsia"/>
          <w:sz w:val="24"/>
        </w:rPr>
        <w:t>）协调组织各方应急救援力量并开展应急救援工作；</w:t>
      </w:r>
    </w:p>
    <w:p w:rsidR="008062F0" w:rsidRDefault="00DD5D4B">
      <w:pPr>
        <w:spacing w:line="360" w:lineRule="auto"/>
        <w:ind w:firstLineChars="200" w:firstLine="480"/>
        <w:rPr>
          <w:sz w:val="24"/>
        </w:rPr>
      </w:pPr>
      <w:r>
        <w:rPr>
          <w:rFonts w:hint="eastAsia"/>
          <w:sz w:val="24"/>
        </w:rPr>
        <w:t>（</w:t>
      </w:r>
      <w:r>
        <w:rPr>
          <w:rFonts w:hint="eastAsia"/>
          <w:sz w:val="24"/>
        </w:rPr>
        <w:t>3</w:t>
      </w:r>
      <w:r>
        <w:rPr>
          <w:rFonts w:hint="eastAsia"/>
          <w:sz w:val="24"/>
        </w:rPr>
        <w:t>）需要其他应急救援力量支援时，向区政府提出请求。</w:t>
      </w:r>
    </w:p>
    <w:p w:rsidR="008062F0" w:rsidRDefault="00DD5D4B" w:rsidP="00DD5D4B">
      <w:pPr>
        <w:pStyle w:val="3"/>
        <w:keepNext w:val="0"/>
        <w:adjustRightInd w:val="0"/>
        <w:snapToGrid w:val="0"/>
        <w:spacing w:beforeLines="50" w:before="156" w:after="0" w:line="360" w:lineRule="auto"/>
        <w:rPr>
          <w:sz w:val="24"/>
          <w:szCs w:val="24"/>
        </w:rPr>
      </w:pPr>
      <w:bookmarkStart w:id="182" w:name="_Toc1509"/>
      <w:r>
        <w:rPr>
          <w:rFonts w:hint="eastAsia"/>
          <w:sz w:val="24"/>
          <w:szCs w:val="24"/>
        </w:rPr>
        <w:t>5.2.5</w:t>
      </w:r>
      <w:r>
        <w:rPr>
          <w:rFonts w:hint="eastAsia"/>
          <w:sz w:val="24"/>
          <w:szCs w:val="24"/>
        </w:rPr>
        <w:t>各镇政府应急响应</w:t>
      </w:r>
      <w:bookmarkEnd w:id="182"/>
    </w:p>
    <w:p w:rsidR="008062F0" w:rsidRDefault="00DD5D4B">
      <w:pPr>
        <w:spacing w:line="360" w:lineRule="auto"/>
        <w:ind w:firstLineChars="200" w:firstLine="480"/>
        <w:rPr>
          <w:sz w:val="24"/>
        </w:rPr>
      </w:pPr>
      <w:r>
        <w:rPr>
          <w:sz w:val="24"/>
        </w:rPr>
        <w:t>参照</w:t>
      </w:r>
      <w:r>
        <w:rPr>
          <w:sz w:val="24"/>
        </w:rPr>
        <w:t>Ⅲ</w:t>
      </w:r>
      <w:r>
        <w:rPr>
          <w:sz w:val="24"/>
        </w:rPr>
        <w:t>级响应程序，结合本镇、街道实际，自行确定应急响应行动，及时向朝阳区人民政府报告，需要相关应急力量支援时，及时向应急办及区政府相关部门提出请求。</w:t>
      </w:r>
    </w:p>
    <w:p w:rsidR="008062F0" w:rsidRDefault="00DD5D4B">
      <w:pPr>
        <w:pStyle w:val="2"/>
        <w:keepNext w:val="0"/>
        <w:spacing w:before="0" w:after="0" w:line="360" w:lineRule="auto"/>
        <w:rPr>
          <w:rFonts w:ascii="Times New Roman" w:eastAsia="宋体" w:hAnsi="Times New Roman"/>
          <w:sz w:val="28"/>
          <w:szCs w:val="28"/>
        </w:rPr>
      </w:pPr>
      <w:bookmarkStart w:id="183" w:name="_Toc429465497"/>
      <w:bookmarkStart w:id="184" w:name="_Toc419817701"/>
      <w:bookmarkStart w:id="185" w:name="_Toc25927"/>
      <w:bookmarkStart w:id="186" w:name="_Toc419817702"/>
      <w:r>
        <w:rPr>
          <w:rFonts w:ascii="Times New Roman" w:eastAsia="宋体" w:hAnsi="Times New Roman" w:hint="eastAsia"/>
          <w:sz w:val="28"/>
          <w:szCs w:val="28"/>
        </w:rPr>
        <w:t>5</w:t>
      </w:r>
      <w:r>
        <w:rPr>
          <w:rFonts w:ascii="Times New Roman" w:eastAsia="宋体" w:hAnsi="Times New Roman"/>
          <w:sz w:val="28"/>
          <w:szCs w:val="28"/>
        </w:rPr>
        <w:t xml:space="preserve">.3 </w:t>
      </w:r>
      <w:r>
        <w:rPr>
          <w:rFonts w:ascii="Times New Roman" w:eastAsia="宋体" w:hAnsi="Times New Roman"/>
          <w:sz w:val="28"/>
          <w:szCs w:val="28"/>
        </w:rPr>
        <w:t>处置</w:t>
      </w:r>
      <w:bookmarkEnd w:id="183"/>
      <w:bookmarkEnd w:id="184"/>
      <w:r>
        <w:rPr>
          <w:rFonts w:ascii="Times New Roman" w:eastAsia="宋体" w:hAnsi="Times New Roman" w:hint="eastAsia"/>
          <w:sz w:val="28"/>
          <w:szCs w:val="28"/>
        </w:rPr>
        <w:t>措施</w:t>
      </w:r>
      <w:bookmarkEnd w:id="185"/>
    </w:p>
    <w:bookmarkEnd w:id="186"/>
    <w:p w:rsidR="008062F0" w:rsidRDefault="00DD5D4B">
      <w:pPr>
        <w:spacing w:line="360" w:lineRule="auto"/>
        <w:ind w:firstLineChars="200" w:firstLine="480"/>
        <w:rPr>
          <w:sz w:val="24"/>
          <w:u w:val="single"/>
        </w:rPr>
      </w:pPr>
      <w:r>
        <w:rPr>
          <w:rFonts w:hint="eastAsia"/>
          <w:sz w:val="24"/>
          <w:u w:val="single"/>
        </w:rPr>
        <w:t>（</w:t>
      </w:r>
      <w:r>
        <w:rPr>
          <w:rFonts w:hint="eastAsia"/>
          <w:sz w:val="24"/>
          <w:u w:val="single"/>
        </w:rPr>
        <w:t>1</w:t>
      </w:r>
      <w:r>
        <w:rPr>
          <w:rFonts w:hint="eastAsia"/>
          <w:sz w:val="24"/>
          <w:u w:val="single"/>
        </w:rPr>
        <w:t>）放射性同位素、放射源、放射性废物辐射事件的处置，</w:t>
      </w:r>
      <w:proofErr w:type="gramStart"/>
      <w:r>
        <w:rPr>
          <w:rFonts w:hint="eastAsia"/>
          <w:sz w:val="24"/>
          <w:u w:val="single"/>
        </w:rPr>
        <w:t>按核与</w:t>
      </w:r>
      <w:proofErr w:type="gramEnd"/>
      <w:r>
        <w:rPr>
          <w:rFonts w:hint="eastAsia"/>
          <w:sz w:val="24"/>
          <w:u w:val="single"/>
        </w:rPr>
        <w:t>辐射突发事件应急预案组织实施；</w:t>
      </w:r>
    </w:p>
    <w:p w:rsidR="008062F0" w:rsidRDefault="00DD5D4B">
      <w:pPr>
        <w:spacing w:line="360" w:lineRule="auto"/>
        <w:ind w:firstLineChars="200" w:firstLine="480"/>
        <w:rPr>
          <w:sz w:val="24"/>
          <w:u w:val="single"/>
        </w:rPr>
      </w:pPr>
      <w:r>
        <w:rPr>
          <w:rFonts w:hint="eastAsia"/>
          <w:sz w:val="24"/>
          <w:u w:val="single"/>
        </w:rPr>
        <w:t>（</w:t>
      </w:r>
      <w:r>
        <w:rPr>
          <w:rFonts w:hint="eastAsia"/>
          <w:sz w:val="24"/>
          <w:u w:val="single"/>
        </w:rPr>
        <w:t>2</w:t>
      </w:r>
      <w:r>
        <w:rPr>
          <w:rFonts w:hint="eastAsia"/>
          <w:sz w:val="24"/>
          <w:u w:val="single"/>
        </w:rPr>
        <w:t>）水环境污染事件的处置，按照《长春朝阳区突发水环境事件应急预案》组织实施；</w:t>
      </w:r>
    </w:p>
    <w:p w:rsidR="008062F0" w:rsidRDefault="00DD5D4B">
      <w:pPr>
        <w:spacing w:line="360" w:lineRule="auto"/>
        <w:ind w:firstLineChars="200" w:firstLine="480"/>
        <w:rPr>
          <w:sz w:val="24"/>
          <w:u w:val="single"/>
        </w:rPr>
      </w:pPr>
      <w:r>
        <w:rPr>
          <w:rFonts w:hint="eastAsia"/>
          <w:sz w:val="24"/>
          <w:u w:val="single"/>
        </w:rPr>
        <w:t>（</w:t>
      </w:r>
      <w:r>
        <w:rPr>
          <w:rFonts w:hint="eastAsia"/>
          <w:sz w:val="24"/>
          <w:u w:val="single"/>
        </w:rPr>
        <w:t>3</w:t>
      </w:r>
      <w:r>
        <w:rPr>
          <w:rFonts w:hint="eastAsia"/>
          <w:sz w:val="24"/>
          <w:u w:val="single"/>
        </w:rPr>
        <w:t>）大气污染事件的处置，按照《长春市朝阳区大气突发环境事件应急预案》组织实施；</w:t>
      </w:r>
    </w:p>
    <w:p w:rsidR="008062F0" w:rsidRDefault="00DD5D4B">
      <w:pPr>
        <w:spacing w:line="360" w:lineRule="auto"/>
        <w:ind w:firstLineChars="200" w:firstLine="480"/>
        <w:rPr>
          <w:sz w:val="24"/>
          <w:u w:val="single"/>
        </w:rPr>
      </w:pPr>
      <w:r>
        <w:rPr>
          <w:rFonts w:hint="eastAsia"/>
          <w:sz w:val="24"/>
          <w:u w:val="single"/>
        </w:rPr>
        <w:t>（</w:t>
      </w:r>
      <w:r>
        <w:rPr>
          <w:rFonts w:hint="eastAsia"/>
          <w:sz w:val="24"/>
          <w:u w:val="single"/>
        </w:rPr>
        <w:t>4</w:t>
      </w:r>
      <w:r>
        <w:rPr>
          <w:rFonts w:hint="eastAsia"/>
          <w:sz w:val="24"/>
          <w:u w:val="single"/>
        </w:rPr>
        <w:t>）新立城水库饮用水水源地发生突发环境事件，按《长春市朝阳区新立城水库生活饮用水饮用水源地突发环境事件应急预案》；</w:t>
      </w:r>
    </w:p>
    <w:p w:rsidR="008062F0" w:rsidRDefault="00DD5D4B">
      <w:pPr>
        <w:spacing w:line="360" w:lineRule="auto"/>
        <w:ind w:firstLineChars="200" w:firstLine="480"/>
        <w:rPr>
          <w:sz w:val="24"/>
          <w:u w:val="single"/>
        </w:rPr>
      </w:pPr>
      <w:r>
        <w:rPr>
          <w:rFonts w:hint="eastAsia"/>
          <w:sz w:val="24"/>
          <w:u w:val="single"/>
        </w:rPr>
        <w:lastRenderedPageBreak/>
        <w:t>（</w:t>
      </w:r>
      <w:r>
        <w:rPr>
          <w:rFonts w:hint="eastAsia"/>
          <w:sz w:val="24"/>
          <w:u w:val="single"/>
        </w:rPr>
        <w:t>5</w:t>
      </w:r>
      <w:r>
        <w:rPr>
          <w:rFonts w:hint="eastAsia"/>
          <w:sz w:val="24"/>
          <w:u w:val="single"/>
        </w:rPr>
        <w:t>）工业企业发生突发环境事件，按照企业各自突发环境事件应急预案进行处置。</w:t>
      </w:r>
    </w:p>
    <w:p w:rsidR="008062F0" w:rsidRDefault="00DD5D4B">
      <w:pPr>
        <w:spacing w:line="360" w:lineRule="auto"/>
        <w:ind w:firstLineChars="200" w:firstLine="480"/>
        <w:rPr>
          <w:sz w:val="24"/>
          <w:u w:val="single"/>
        </w:rPr>
      </w:pPr>
      <w:r>
        <w:rPr>
          <w:rFonts w:hint="eastAsia"/>
          <w:sz w:val="24"/>
          <w:u w:val="single"/>
        </w:rPr>
        <w:t>（</w:t>
      </w:r>
      <w:r>
        <w:rPr>
          <w:rFonts w:hint="eastAsia"/>
          <w:sz w:val="24"/>
          <w:u w:val="single"/>
        </w:rPr>
        <w:t>6</w:t>
      </w:r>
      <w:r>
        <w:rPr>
          <w:rFonts w:hint="eastAsia"/>
          <w:sz w:val="24"/>
          <w:u w:val="single"/>
        </w:rPr>
        <w:t>）其他突发环境污染事件的处置，参照《长春朝阳区突发环境事件应急预案》组织实施。</w:t>
      </w:r>
    </w:p>
    <w:p w:rsidR="008062F0" w:rsidRDefault="00DD5D4B">
      <w:pPr>
        <w:pStyle w:val="2"/>
        <w:keepNext w:val="0"/>
        <w:spacing w:before="0" w:after="0" w:line="360" w:lineRule="auto"/>
        <w:rPr>
          <w:rFonts w:ascii="Times New Roman" w:eastAsia="宋体" w:hAnsi="Times New Roman"/>
          <w:sz w:val="28"/>
          <w:szCs w:val="28"/>
        </w:rPr>
      </w:pPr>
      <w:bookmarkStart w:id="187" w:name="_Toc343008825"/>
      <w:bookmarkStart w:id="188" w:name="_Toc343525164"/>
      <w:bookmarkStart w:id="189" w:name="_Toc364236859"/>
      <w:bookmarkStart w:id="190" w:name="_Toc371930982"/>
      <w:bookmarkStart w:id="191" w:name="_Toc28389"/>
      <w:r>
        <w:rPr>
          <w:rFonts w:ascii="Times New Roman" w:eastAsia="宋体" w:hAnsi="Times New Roman" w:hint="eastAsia"/>
          <w:sz w:val="28"/>
          <w:szCs w:val="28"/>
        </w:rPr>
        <w:t>5</w:t>
      </w:r>
      <w:r>
        <w:rPr>
          <w:rFonts w:ascii="Times New Roman" w:eastAsia="宋体" w:hAnsi="Times New Roman"/>
          <w:sz w:val="28"/>
          <w:szCs w:val="28"/>
        </w:rPr>
        <w:t xml:space="preserve">.4 </w:t>
      </w:r>
      <w:r>
        <w:rPr>
          <w:rFonts w:ascii="Times New Roman" w:eastAsia="宋体" w:hAnsi="Times New Roman"/>
          <w:sz w:val="28"/>
          <w:szCs w:val="28"/>
        </w:rPr>
        <w:t>应急</w:t>
      </w:r>
      <w:bookmarkEnd w:id="187"/>
      <w:bookmarkEnd w:id="188"/>
      <w:bookmarkEnd w:id="189"/>
      <w:bookmarkEnd w:id="190"/>
      <w:r>
        <w:rPr>
          <w:rFonts w:ascii="Times New Roman" w:eastAsia="宋体" w:hAnsi="Times New Roman" w:hint="eastAsia"/>
          <w:sz w:val="28"/>
          <w:szCs w:val="28"/>
        </w:rPr>
        <w:t>监测</w:t>
      </w:r>
      <w:bookmarkEnd w:id="191"/>
    </w:p>
    <w:p w:rsidR="008062F0" w:rsidRDefault="00DD5D4B">
      <w:pPr>
        <w:pStyle w:val="af2"/>
        <w:adjustRightInd w:val="0"/>
        <w:snapToGrid w:val="0"/>
        <w:spacing w:before="0" w:beforeAutospacing="0" w:after="0" w:afterAutospacing="0" w:line="360" w:lineRule="auto"/>
        <w:ind w:firstLineChars="200" w:firstLine="480"/>
        <w:jc w:val="both"/>
        <w:textAlignment w:val="baseline"/>
        <w:rPr>
          <w:rFonts w:ascii="Times New Roman" w:hAnsi="Times New Roman"/>
          <w:color w:val="auto"/>
          <w:u w:val="single"/>
        </w:rPr>
      </w:pPr>
      <w:bookmarkStart w:id="192" w:name="_Toc32415"/>
      <w:r>
        <w:rPr>
          <w:rFonts w:ascii="Times New Roman" w:hAnsi="Times New Roman" w:hint="eastAsia"/>
          <w:color w:val="auto"/>
          <w:u w:val="single"/>
        </w:rPr>
        <w:t>长春市生态环境局朝阳区分局</w:t>
      </w:r>
      <w:r>
        <w:rPr>
          <w:rFonts w:ascii="Times New Roman" w:hAnsi="Times New Roman"/>
          <w:color w:val="auto"/>
          <w:u w:val="single"/>
        </w:rPr>
        <w:t>负责组织协调突发环境事件地区环境应急监测工作，并负责协调市环境监测站及其他监测机构进行应急监测工作，必要时请求市环境监测站进行支援。</w:t>
      </w:r>
    </w:p>
    <w:p w:rsidR="008062F0" w:rsidRDefault="00DD5D4B">
      <w:pPr>
        <w:pStyle w:val="af2"/>
        <w:adjustRightInd w:val="0"/>
        <w:snapToGrid w:val="0"/>
        <w:spacing w:before="0" w:beforeAutospacing="0" w:after="0" w:afterAutospacing="0" w:line="360" w:lineRule="auto"/>
        <w:ind w:firstLineChars="200" w:firstLine="480"/>
        <w:jc w:val="both"/>
        <w:textAlignment w:val="baseline"/>
        <w:rPr>
          <w:rFonts w:ascii="Times New Roman" w:hAnsi="Times New Roman"/>
          <w:color w:val="auto"/>
          <w:u w:val="single"/>
        </w:rPr>
      </w:pPr>
      <w:r>
        <w:rPr>
          <w:rFonts w:ascii="Times New Roman" w:hAnsi="Times New Roman" w:hint="eastAsia"/>
          <w:color w:val="auto"/>
          <w:u w:val="single"/>
        </w:rPr>
        <w:t>（</w:t>
      </w:r>
      <w:r>
        <w:rPr>
          <w:rFonts w:ascii="Times New Roman" w:hAnsi="Times New Roman" w:hint="eastAsia"/>
          <w:color w:val="auto"/>
          <w:u w:val="single"/>
        </w:rPr>
        <w:t>1</w:t>
      </w:r>
      <w:r>
        <w:rPr>
          <w:rFonts w:ascii="Times New Roman" w:hAnsi="Times New Roman" w:hint="eastAsia"/>
          <w:color w:val="auto"/>
          <w:u w:val="single"/>
        </w:rPr>
        <w:t>）根据突发环境事件污染物的扩散速度和事件发生地的气象和地域特点，确定污染物扩散范围。在此范围内部布设相应数量的监测点位。事件发生初期，根据事件发生地的监测能力和突发环境事件的严重程度，增加监测频次和点位，按照尽量多的原则进行监测，随着污染物的扩散情况和监测结果的变化趋势，适当调整监测频次和监测点位，具体监测要求参照《突发环境事件应急监测技术规范》（</w:t>
      </w:r>
      <w:r>
        <w:rPr>
          <w:rFonts w:ascii="Times New Roman" w:hAnsi="Times New Roman" w:hint="eastAsia"/>
          <w:color w:val="auto"/>
          <w:u w:val="single"/>
        </w:rPr>
        <w:t>HJ589-2010</w:t>
      </w:r>
      <w:r>
        <w:rPr>
          <w:rFonts w:ascii="Times New Roman" w:hAnsi="Times New Roman" w:hint="eastAsia"/>
          <w:color w:val="auto"/>
          <w:u w:val="single"/>
        </w:rPr>
        <w:t>）执行。</w:t>
      </w:r>
      <w:r>
        <w:rPr>
          <w:u w:val="single"/>
        </w:rPr>
        <w:t>应急监测结合发生风险事件的各企业实际情况确定</w:t>
      </w:r>
      <w:r>
        <w:rPr>
          <w:rFonts w:hint="eastAsia"/>
          <w:u w:val="single"/>
        </w:rPr>
        <w:t>。</w:t>
      </w:r>
    </w:p>
    <w:p w:rsidR="008062F0" w:rsidRDefault="00DD5D4B">
      <w:pPr>
        <w:pStyle w:val="af2"/>
        <w:adjustRightInd w:val="0"/>
        <w:snapToGrid w:val="0"/>
        <w:spacing w:before="0" w:beforeAutospacing="0" w:after="0" w:afterAutospacing="0" w:line="360" w:lineRule="auto"/>
        <w:ind w:firstLineChars="200" w:firstLine="480"/>
        <w:jc w:val="both"/>
        <w:textAlignment w:val="baseline"/>
        <w:rPr>
          <w:rFonts w:ascii="Times New Roman" w:hAnsi="Times New Roman"/>
          <w:color w:val="auto"/>
          <w:u w:val="single"/>
        </w:rPr>
      </w:pPr>
      <w:r>
        <w:rPr>
          <w:rFonts w:ascii="Times New Roman" w:hAnsi="Times New Roman" w:hint="eastAsia"/>
          <w:color w:val="auto"/>
          <w:u w:val="single"/>
        </w:rPr>
        <w:t>（</w:t>
      </w:r>
      <w:r>
        <w:rPr>
          <w:rFonts w:ascii="Times New Roman" w:hAnsi="Times New Roman" w:hint="eastAsia"/>
          <w:color w:val="auto"/>
          <w:u w:val="single"/>
        </w:rPr>
        <w:t>2</w:t>
      </w:r>
      <w:r>
        <w:rPr>
          <w:rFonts w:ascii="Times New Roman" w:hAnsi="Times New Roman" w:hint="eastAsia"/>
          <w:color w:val="auto"/>
          <w:u w:val="single"/>
        </w:rPr>
        <w:t>）根据监测结果，综合分析突发环境事件污染变化趋势，并通过专家咨询和方式，预测并报告突发环境事件的发展情况和污染物的变化情况，作为突发环境事件应急决策的依据。</w:t>
      </w:r>
    </w:p>
    <w:p w:rsidR="008062F0" w:rsidRDefault="00DD5D4B">
      <w:pPr>
        <w:pStyle w:val="2"/>
        <w:keepNext w:val="0"/>
        <w:spacing w:before="0" w:after="0" w:line="360" w:lineRule="auto"/>
        <w:rPr>
          <w:rFonts w:ascii="Times New Roman" w:eastAsia="宋体" w:hAnsi="Times New Roman"/>
          <w:sz w:val="28"/>
          <w:szCs w:val="28"/>
        </w:rPr>
      </w:pPr>
      <w:bookmarkStart w:id="193" w:name="_Toc29355"/>
      <w:bookmarkStart w:id="194" w:name="_Toc10663"/>
      <w:bookmarkStart w:id="195" w:name="_Toc453925277"/>
      <w:bookmarkStart w:id="196" w:name="_Toc453843919"/>
      <w:bookmarkStart w:id="197" w:name="_Toc12926"/>
      <w:bookmarkStart w:id="198" w:name="_Toc17237"/>
      <w:bookmarkStart w:id="199" w:name="_Toc4110"/>
      <w:bookmarkStart w:id="200" w:name="_Toc425600494"/>
      <w:bookmarkStart w:id="201" w:name="_Toc20138"/>
      <w:bookmarkStart w:id="202" w:name="_Toc450665799"/>
      <w:bookmarkStart w:id="203" w:name="_Toc933"/>
      <w:bookmarkStart w:id="204" w:name="_Toc22742"/>
      <w:bookmarkEnd w:id="192"/>
      <w:r>
        <w:rPr>
          <w:rFonts w:ascii="Times New Roman" w:eastAsia="宋体" w:hAnsi="Times New Roman" w:hint="eastAsia"/>
          <w:sz w:val="28"/>
          <w:szCs w:val="28"/>
        </w:rPr>
        <w:t>5.5</w:t>
      </w:r>
      <w:r>
        <w:rPr>
          <w:rFonts w:ascii="Times New Roman" w:eastAsia="宋体" w:hAnsi="Times New Roman" w:hint="eastAsia"/>
          <w:sz w:val="28"/>
          <w:szCs w:val="28"/>
        </w:rPr>
        <w:t>应急终止</w:t>
      </w:r>
      <w:bookmarkEnd w:id="193"/>
    </w:p>
    <w:p w:rsidR="008062F0" w:rsidRDefault="00DD5D4B" w:rsidP="00DD5D4B">
      <w:pPr>
        <w:pStyle w:val="3"/>
        <w:keepNext w:val="0"/>
        <w:adjustRightInd w:val="0"/>
        <w:snapToGrid w:val="0"/>
        <w:spacing w:beforeLines="50" w:before="156" w:after="0" w:line="360" w:lineRule="auto"/>
        <w:rPr>
          <w:sz w:val="24"/>
          <w:szCs w:val="24"/>
        </w:rPr>
      </w:pPr>
      <w:bookmarkStart w:id="205" w:name="_Toc32169"/>
      <w:r>
        <w:rPr>
          <w:rFonts w:hint="eastAsia"/>
          <w:sz w:val="24"/>
          <w:szCs w:val="24"/>
        </w:rPr>
        <w:t>5.5.1</w:t>
      </w:r>
      <w:r>
        <w:rPr>
          <w:rFonts w:hint="eastAsia"/>
          <w:sz w:val="24"/>
          <w:szCs w:val="24"/>
        </w:rPr>
        <w:t>应急终止条件</w:t>
      </w:r>
      <w:bookmarkEnd w:id="205"/>
    </w:p>
    <w:p w:rsidR="008062F0" w:rsidRDefault="00DD5D4B">
      <w:pPr>
        <w:pStyle w:val="af2"/>
        <w:adjustRightInd w:val="0"/>
        <w:snapToGrid w:val="0"/>
        <w:spacing w:before="0" w:beforeAutospacing="0" w:after="0" w:afterAutospacing="0" w:line="360" w:lineRule="auto"/>
        <w:ind w:firstLineChars="200" w:firstLine="480"/>
        <w:jc w:val="both"/>
        <w:textAlignment w:val="baseline"/>
        <w:rPr>
          <w:rFonts w:ascii="Times New Roman" w:hAnsi="Times New Roman"/>
          <w:color w:val="auto"/>
        </w:rPr>
      </w:pPr>
      <w:r>
        <w:rPr>
          <w:rFonts w:ascii="Times New Roman" w:hAnsi="Times New Roman"/>
          <w:color w:val="auto"/>
        </w:rPr>
        <w:t>符合下列条件的，即满足应急终止条件：</w:t>
      </w:r>
    </w:p>
    <w:p w:rsidR="008062F0" w:rsidRDefault="00DD5D4B">
      <w:pPr>
        <w:pStyle w:val="af2"/>
        <w:adjustRightInd w:val="0"/>
        <w:snapToGrid w:val="0"/>
        <w:spacing w:before="0" w:beforeAutospacing="0" w:after="0" w:afterAutospacing="0" w:line="360" w:lineRule="auto"/>
        <w:ind w:firstLineChars="200" w:firstLine="480"/>
        <w:jc w:val="both"/>
        <w:textAlignment w:val="baseline"/>
        <w:rPr>
          <w:rFonts w:ascii="Times New Roman" w:hAnsi="Times New Roman"/>
          <w:color w:val="auto"/>
        </w:rPr>
      </w:pPr>
      <w:r>
        <w:rPr>
          <w:rFonts w:ascii="Times New Roman" w:hAnsi="Times New Roman" w:hint="eastAsia"/>
          <w:color w:val="auto"/>
        </w:rPr>
        <w:t>（</w:t>
      </w:r>
      <w:r>
        <w:rPr>
          <w:rFonts w:ascii="Times New Roman" w:hAnsi="Times New Roman" w:hint="eastAsia"/>
          <w:color w:val="auto"/>
        </w:rPr>
        <w:t>1</w:t>
      </w:r>
      <w:r>
        <w:rPr>
          <w:rFonts w:ascii="Times New Roman" w:hAnsi="Times New Roman" w:hint="eastAsia"/>
          <w:color w:val="auto"/>
        </w:rPr>
        <w:t>）事故现场得到控制，事件条件已经消除；</w:t>
      </w:r>
    </w:p>
    <w:p w:rsidR="008062F0" w:rsidRDefault="00DD5D4B">
      <w:pPr>
        <w:pStyle w:val="af2"/>
        <w:adjustRightInd w:val="0"/>
        <w:snapToGrid w:val="0"/>
        <w:spacing w:before="0" w:beforeAutospacing="0" w:after="0" w:afterAutospacing="0" w:line="360" w:lineRule="auto"/>
        <w:ind w:firstLineChars="200" w:firstLine="480"/>
        <w:jc w:val="both"/>
        <w:textAlignment w:val="baseline"/>
        <w:rPr>
          <w:rFonts w:ascii="Times New Roman" w:hAnsi="Times New Roman"/>
          <w:color w:val="auto"/>
        </w:rPr>
      </w:pPr>
      <w:r>
        <w:rPr>
          <w:rFonts w:ascii="Times New Roman" w:hAnsi="Times New Roman" w:hint="eastAsia"/>
          <w:color w:val="auto"/>
        </w:rPr>
        <w:t>（</w:t>
      </w:r>
      <w:r>
        <w:rPr>
          <w:rFonts w:ascii="Times New Roman" w:hAnsi="Times New Roman" w:hint="eastAsia"/>
          <w:color w:val="auto"/>
        </w:rPr>
        <w:t>2</w:t>
      </w:r>
      <w:r>
        <w:rPr>
          <w:rFonts w:ascii="Times New Roman" w:hAnsi="Times New Roman" w:hint="eastAsia"/>
          <w:color w:val="auto"/>
        </w:rPr>
        <w:t>）污染源的指标已降至规定限值内；</w:t>
      </w:r>
    </w:p>
    <w:p w:rsidR="008062F0" w:rsidRDefault="00DD5D4B">
      <w:pPr>
        <w:pStyle w:val="af2"/>
        <w:adjustRightInd w:val="0"/>
        <w:snapToGrid w:val="0"/>
        <w:spacing w:before="0" w:beforeAutospacing="0" w:after="0" w:afterAutospacing="0" w:line="360" w:lineRule="auto"/>
        <w:ind w:firstLineChars="200" w:firstLine="480"/>
        <w:jc w:val="both"/>
        <w:textAlignment w:val="baseline"/>
        <w:rPr>
          <w:rFonts w:ascii="Times New Roman" w:hAnsi="Times New Roman"/>
          <w:color w:val="auto"/>
        </w:rPr>
      </w:pPr>
      <w:r>
        <w:rPr>
          <w:rFonts w:ascii="Times New Roman" w:hAnsi="Times New Roman" w:hint="eastAsia"/>
          <w:color w:val="auto"/>
        </w:rPr>
        <w:t>（</w:t>
      </w:r>
      <w:r>
        <w:rPr>
          <w:rFonts w:ascii="Times New Roman" w:hAnsi="Times New Roman" w:hint="eastAsia"/>
          <w:color w:val="auto"/>
        </w:rPr>
        <w:t>3</w:t>
      </w:r>
      <w:r>
        <w:rPr>
          <w:rFonts w:ascii="Times New Roman" w:hAnsi="Times New Roman" w:hint="eastAsia"/>
          <w:color w:val="auto"/>
        </w:rPr>
        <w:t>）事故所造成的危害已经被彻底消除，无继发可能；</w:t>
      </w:r>
    </w:p>
    <w:p w:rsidR="008062F0" w:rsidRDefault="00DD5D4B">
      <w:pPr>
        <w:pStyle w:val="af2"/>
        <w:adjustRightInd w:val="0"/>
        <w:snapToGrid w:val="0"/>
        <w:spacing w:before="0" w:beforeAutospacing="0" w:after="0" w:afterAutospacing="0" w:line="360" w:lineRule="auto"/>
        <w:ind w:firstLineChars="200" w:firstLine="480"/>
        <w:jc w:val="both"/>
        <w:textAlignment w:val="baseline"/>
        <w:rPr>
          <w:rFonts w:ascii="Times New Roman" w:hAnsi="Times New Roman"/>
          <w:color w:val="auto"/>
        </w:rPr>
      </w:pPr>
      <w:r>
        <w:rPr>
          <w:rFonts w:ascii="Times New Roman" w:hAnsi="Times New Roman" w:hint="eastAsia"/>
          <w:color w:val="auto"/>
        </w:rPr>
        <w:t>（</w:t>
      </w:r>
      <w:r>
        <w:rPr>
          <w:rFonts w:ascii="Times New Roman" w:hAnsi="Times New Roman" w:hint="eastAsia"/>
          <w:color w:val="auto"/>
        </w:rPr>
        <w:t>4</w:t>
      </w:r>
      <w:r>
        <w:rPr>
          <w:rFonts w:ascii="Times New Roman" w:hAnsi="Times New Roman" w:hint="eastAsia"/>
          <w:color w:val="auto"/>
        </w:rPr>
        <w:t>）事故现场的各种专业应急处置行动已无继续的必要；</w:t>
      </w:r>
    </w:p>
    <w:p w:rsidR="008062F0" w:rsidRDefault="00DD5D4B">
      <w:pPr>
        <w:pStyle w:val="af2"/>
        <w:adjustRightInd w:val="0"/>
        <w:snapToGrid w:val="0"/>
        <w:spacing w:before="0" w:beforeAutospacing="0" w:after="0" w:afterAutospacing="0" w:line="360" w:lineRule="auto"/>
        <w:ind w:firstLineChars="200" w:firstLine="480"/>
        <w:jc w:val="both"/>
        <w:textAlignment w:val="baseline"/>
        <w:rPr>
          <w:rFonts w:ascii="Times New Roman" w:hAnsi="Times New Roman"/>
          <w:color w:val="auto"/>
        </w:rPr>
      </w:pPr>
      <w:r>
        <w:rPr>
          <w:rFonts w:ascii="Times New Roman" w:hAnsi="Times New Roman" w:hint="eastAsia"/>
          <w:color w:val="auto"/>
        </w:rPr>
        <w:t>（</w:t>
      </w:r>
      <w:r>
        <w:rPr>
          <w:rFonts w:ascii="Times New Roman" w:hAnsi="Times New Roman" w:hint="eastAsia"/>
          <w:color w:val="auto"/>
        </w:rPr>
        <w:t>5</w:t>
      </w:r>
      <w:r>
        <w:rPr>
          <w:rFonts w:ascii="Times New Roman" w:hAnsi="Times New Roman" w:hint="eastAsia"/>
          <w:color w:val="auto"/>
        </w:rPr>
        <w:t>）采取了必要的防护措施以保护公众免受再次危害，并使事件可能引起的中长期影响趋于合理且尽量低的水平。</w:t>
      </w:r>
    </w:p>
    <w:p w:rsidR="008062F0" w:rsidRDefault="00DD5D4B">
      <w:pPr>
        <w:pStyle w:val="af2"/>
        <w:adjustRightInd w:val="0"/>
        <w:snapToGrid w:val="0"/>
        <w:spacing w:before="0" w:beforeAutospacing="0" w:after="0" w:afterAutospacing="0" w:line="360" w:lineRule="auto"/>
        <w:ind w:firstLineChars="200" w:firstLine="480"/>
        <w:jc w:val="both"/>
        <w:textAlignment w:val="baseline"/>
        <w:rPr>
          <w:rFonts w:ascii="Times New Roman" w:hAnsi="Times New Roman"/>
          <w:color w:val="auto"/>
        </w:rPr>
      </w:pPr>
      <w:r>
        <w:rPr>
          <w:rFonts w:ascii="Times New Roman" w:hAnsi="Times New Roman"/>
          <w:color w:val="auto"/>
        </w:rPr>
        <w:t>满足上述条件时，应急指挥部宣布应急结束。</w:t>
      </w:r>
    </w:p>
    <w:p w:rsidR="008062F0" w:rsidRDefault="00DD5D4B" w:rsidP="00DD5D4B">
      <w:pPr>
        <w:pStyle w:val="3"/>
        <w:keepNext w:val="0"/>
        <w:adjustRightInd w:val="0"/>
        <w:snapToGrid w:val="0"/>
        <w:spacing w:beforeLines="50" w:before="156" w:after="0" w:line="360" w:lineRule="auto"/>
        <w:rPr>
          <w:sz w:val="24"/>
          <w:szCs w:val="24"/>
        </w:rPr>
      </w:pPr>
      <w:bookmarkStart w:id="206" w:name="_Toc28977"/>
      <w:r>
        <w:rPr>
          <w:rFonts w:hint="eastAsia"/>
          <w:sz w:val="24"/>
          <w:szCs w:val="24"/>
        </w:rPr>
        <w:t>5.5.2</w:t>
      </w:r>
      <w:r>
        <w:rPr>
          <w:rFonts w:hint="eastAsia"/>
          <w:sz w:val="24"/>
          <w:szCs w:val="24"/>
        </w:rPr>
        <w:t>应急终止程序</w:t>
      </w:r>
      <w:bookmarkEnd w:id="206"/>
    </w:p>
    <w:p w:rsidR="008062F0" w:rsidRDefault="00DD5D4B">
      <w:pPr>
        <w:snapToGrid w:val="0"/>
        <w:spacing w:line="360" w:lineRule="auto"/>
        <w:ind w:firstLineChars="200" w:firstLine="480"/>
        <w:rPr>
          <w:sz w:val="24"/>
        </w:rPr>
      </w:pPr>
      <w:r>
        <w:rPr>
          <w:rFonts w:hint="eastAsia"/>
          <w:sz w:val="24"/>
        </w:rPr>
        <w:lastRenderedPageBreak/>
        <w:t>（</w:t>
      </w:r>
      <w:r>
        <w:rPr>
          <w:rFonts w:hint="eastAsia"/>
          <w:sz w:val="24"/>
        </w:rPr>
        <w:t>1</w:t>
      </w:r>
      <w:r>
        <w:rPr>
          <w:rFonts w:hint="eastAsia"/>
          <w:sz w:val="24"/>
        </w:rPr>
        <w:t>）现场应急指挥部确认终止时机，或事件责任单位提出，经现场指挥部批准；</w:t>
      </w:r>
    </w:p>
    <w:p w:rsidR="008062F0" w:rsidRDefault="00DD5D4B">
      <w:pPr>
        <w:snapToGrid w:val="0"/>
        <w:spacing w:line="360" w:lineRule="auto"/>
        <w:ind w:firstLineChars="200" w:firstLine="480"/>
        <w:rPr>
          <w:sz w:val="24"/>
        </w:rPr>
      </w:pPr>
      <w:r>
        <w:rPr>
          <w:rFonts w:hint="eastAsia"/>
          <w:sz w:val="24"/>
        </w:rPr>
        <w:t>（</w:t>
      </w:r>
      <w:r>
        <w:rPr>
          <w:rFonts w:hint="eastAsia"/>
          <w:sz w:val="24"/>
        </w:rPr>
        <w:t>2</w:t>
      </w:r>
      <w:r>
        <w:rPr>
          <w:rFonts w:hint="eastAsia"/>
          <w:sz w:val="24"/>
        </w:rPr>
        <w:t>）现场应急指挥部向各所属各专业应急救援队伍下达应急终止命令；</w:t>
      </w:r>
    </w:p>
    <w:p w:rsidR="008062F0" w:rsidRDefault="00DD5D4B">
      <w:pPr>
        <w:snapToGrid w:val="0"/>
        <w:spacing w:line="360" w:lineRule="auto"/>
        <w:ind w:firstLineChars="200" w:firstLine="480"/>
        <w:rPr>
          <w:sz w:val="24"/>
        </w:rPr>
      </w:pPr>
      <w:r>
        <w:rPr>
          <w:rFonts w:hint="eastAsia"/>
          <w:sz w:val="24"/>
        </w:rPr>
        <w:t>（</w:t>
      </w:r>
      <w:r>
        <w:rPr>
          <w:rFonts w:hint="eastAsia"/>
          <w:sz w:val="24"/>
        </w:rPr>
        <w:t>3</w:t>
      </w:r>
      <w:r>
        <w:rPr>
          <w:rFonts w:hint="eastAsia"/>
          <w:sz w:val="24"/>
        </w:rPr>
        <w:t>）应急状态终止后，相关类别环境事件专业应急指挥机构应根据区政府有关指示和实际情况，继续进行环境监测和评价工作，直至其他补救措施无需进行为止。</w:t>
      </w:r>
    </w:p>
    <w:p w:rsidR="008062F0" w:rsidRDefault="00DD5D4B" w:rsidP="00DD5D4B">
      <w:pPr>
        <w:pStyle w:val="3"/>
        <w:keepNext w:val="0"/>
        <w:adjustRightInd w:val="0"/>
        <w:snapToGrid w:val="0"/>
        <w:spacing w:beforeLines="50" w:before="156" w:after="0" w:line="360" w:lineRule="auto"/>
        <w:rPr>
          <w:sz w:val="24"/>
          <w:szCs w:val="24"/>
        </w:rPr>
      </w:pPr>
      <w:bookmarkStart w:id="207" w:name="_Toc4800"/>
      <w:r>
        <w:rPr>
          <w:rFonts w:hint="eastAsia"/>
          <w:sz w:val="24"/>
          <w:szCs w:val="24"/>
        </w:rPr>
        <w:t>5.5.3</w:t>
      </w:r>
      <w:r>
        <w:rPr>
          <w:rFonts w:hint="eastAsia"/>
          <w:sz w:val="24"/>
          <w:szCs w:val="24"/>
        </w:rPr>
        <w:t>应急终止后的行动</w:t>
      </w:r>
      <w:bookmarkEnd w:id="207"/>
    </w:p>
    <w:p w:rsidR="008062F0" w:rsidRDefault="00DD5D4B">
      <w:pPr>
        <w:tabs>
          <w:tab w:val="left" w:pos="8235"/>
        </w:tabs>
        <w:snapToGrid w:val="0"/>
        <w:spacing w:line="360" w:lineRule="auto"/>
        <w:ind w:firstLineChars="200" w:firstLine="480"/>
        <w:rPr>
          <w:sz w:val="24"/>
        </w:rPr>
      </w:pPr>
      <w:r>
        <w:rPr>
          <w:rFonts w:hint="eastAsia"/>
          <w:sz w:val="24"/>
        </w:rPr>
        <w:t>（</w:t>
      </w:r>
      <w:r>
        <w:rPr>
          <w:rFonts w:hint="eastAsia"/>
          <w:sz w:val="24"/>
        </w:rPr>
        <w:t>1</w:t>
      </w:r>
      <w:r>
        <w:rPr>
          <w:rFonts w:hint="eastAsia"/>
          <w:sz w:val="24"/>
        </w:rPr>
        <w:t>）应急指挥部和有关部门查找事故原因，排查整治环境安全隐患，防止类似问题的重复发生。</w:t>
      </w:r>
    </w:p>
    <w:p w:rsidR="008062F0" w:rsidRDefault="00DD5D4B">
      <w:pPr>
        <w:tabs>
          <w:tab w:val="left" w:pos="8235"/>
        </w:tabs>
        <w:snapToGrid w:val="0"/>
        <w:spacing w:line="360" w:lineRule="auto"/>
        <w:ind w:firstLineChars="200" w:firstLine="480"/>
        <w:rPr>
          <w:sz w:val="24"/>
        </w:rPr>
      </w:pPr>
      <w:r>
        <w:rPr>
          <w:rFonts w:hint="eastAsia"/>
          <w:sz w:val="24"/>
        </w:rPr>
        <w:t>（</w:t>
      </w:r>
      <w:r>
        <w:rPr>
          <w:rFonts w:hint="eastAsia"/>
          <w:sz w:val="24"/>
        </w:rPr>
        <w:t>2</w:t>
      </w:r>
      <w:r>
        <w:rPr>
          <w:rFonts w:hint="eastAsia"/>
          <w:sz w:val="24"/>
        </w:rPr>
        <w:t>）有关类别环境事件专业主管部门负责编制环境事件总结报告，于应急终止后</w:t>
      </w:r>
      <w:r>
        <w:rPr>
          <w:rFonts w:hint="eastAsia"/>
          <w:sz w:val="24"/>
        </w:rPr>
        <w:t>15</w:t>
      </w:r>
      <w:r>
        <w:rPr>
          <w:rFonts w:hint="eastAsia"/>
          <w:sz w:val="24"/>
        </w:rPr>
        <w:t>天内，将重大环境事件总结报告朝阳区人民政府，经审核后上报市政府和市相关部门。</w:t>
      </w:r>
    </w:p>
    <w:p w:rsidR="008062F0" w:rsidRDefault="00DD5D4B">
      <w:pPr>
        <w:tabs>
          <w:tab w:val="left" w:pos="8235"/>
        </w:tabs>
        <w:snapToGrid w:val="0"/>
        <w:spacing w:line="360" w:lineRule="auto"/>
        <w:ind w:firstLineChars="200" w:firstLine="480"/>
        <w:rPr>
          <w:sz w:val="24"/>
        </w:rPr>
      </w:pPr>
      <w:r>
        <w:rPr>
          <w:rFonts w:hint="eastAsia"/>
          <w:sz w:val="24"/>
        </w:rPr>
        <w:t>（</w:t>
      </w:r>
      <w:r>
        <w:rPr>
          <w:rFonts w:hint="eastAsia"/>
          <w:sz w:val="24"/>
        </w:rPr>
        <w:t>3</w:t>
      </w:r>
      <w:r>
        <w:rPr>
          <w:rFonts w:hint="eastAsia"/>
          <w:sz w:val="24"/>
        </w:rPr>
        <w:t>）根据环境事件的类别，由长春朝阳区突发环境事件应急指挥部组织专家对环境应急过程进行评估。</w:t>
      </w:r>
    </w:p>
    <w:p w:rsidR="008062F0" w:rsidRDefault="00DD5D4B">
      <w:pPr>
        <w:tabs>
          <w:tab w:val="left" w:pos="8235"/>
        </w:tabs>
        <w:snapToGrid w:val="0"/>
        <w:spacing w:line="360" w:lineRule="auto"/>
        <w:ind w:firstLineChars="200" w:firstLine="480"/>
        <w:rPr>
          <w:sz w:val="24"/>
        </w:rPr>
      </w:pPr>
      <w:r>
        <w:rPr>
          <w:rFonts w:hint="eastAsia"/>
          <w:sz w:val="24"/>
        </w:rPr>
        <w:t>（</w:t>
      </w:r>
      <w:r>
        <w:rPr>
          <w:rFonts w:hint="eastAsia"/>
          <w:sz w:val="24"/>
        </w:rPr>
        <w:t>4</w:t>
      </w:r>
      <w:r>
        <w:rPr>
          <w:rFonts w:hint="eastAsia"/>
          <w:sz w:val="24"/>
        </w:rPr>
        <w:t>）根据实际经验，有关类别环境事件专业主管部门负责组织专家对应急预案进行评估，并及时修订环境应急预案。</w:t>
      </w:r>
    </w:p>
    <w:p w:rsidR="008062F0" w:rsidRDefault="00DD5D4B">
      <w:pPr>
        <w:tabs>
          <w:tab w:val="left" w:pos="8235"/>
        </w:tabs>
        <w:snapToGrid w:val="0"/>
        <w:spacing w:line="360" w:lineRule="auto"/>
        <w:ind w:firstLineChars="200" w:firstLine="480"/>
        <w:rPr>
          <w:sz w:val="24"/>
        </w:rPr>
      </w:pPr>
      <w:r>
        <w:rPr>
          <w:rFonts w:hint="eastAsia"/>
          <w:sz w:val="24"/>
        </w:rPr>
        <w:t>（</w:t>
      </w:r>
      <w:r>
        <w:rPr>
          <w:rFonts w:hint="eastAsia"/>
          <w:sz w:val="24"/>
        </w:rPr>
        <w:t>5</w:t>
      </w:r>
      <w:r>
        <w:rPr>
          <w:rFonts w:hint="eastAsia"/>
          <w:sz w:val="24"/>
        </w:rPr>
        <w:t>）参加应急行动的部门负责组织、指导环境应急队伍维护、保养应急仪器设备，定期检查应急物资储备情况和相关药品的保质情况，使之始终保持良好的技术状态。</w:t>
      </w:r>
    </w:p>
    <w:p w:rsidR="008062F0" w:rsidRDefault="00DD5D4B">
      <w:pPr>
        <w:pStyle w:val="1c"/>
        <w:ind w:firstLine="480"/>
        <w:rPr>
          <w:lang w:val="zh-CN"/>
        </w:rPr>
      </w:pPr>
      <w:r>
        <w:rPr>
          <w:lang w:val="zh-CN"/>
        </w:rPr>
        <w:t>应急终止后，各相关部门参照附件</w:t>
      </w:r>
      <w:r>
        <w:rPr>
          <w:lang w:val="zh-CN"/>
        </w:rPr>
        <w:t>6</w:t>
      </w:r>
      <w:r>
        <w:rPr>
          <w:lang w:val="zh-CN"/>
        </w:rPr>
        <w:t>的格式对事故进行终止后总结。</w:t>
      </w:r>
    </w:p>
    <w:bookmarkEnd w:id="194"/>
    <w:bookmarkEnd w:id="195"/>
    <w:bookmarkEnd w:id="196"/>
    <w:bookmarkEnd w:id="197"/>
    <w:bookmarkEnd w:id="198"/>
    <w:bookmarkEnd w:id="199"/>
    <w:bookmarkEnd w:id="200"/>
    <w:bookmarkEnd w:id="201"/>
    <w:bookmarkEnd w:id="202"/>
    <w:bookmarkEnd w:id="203"/>
    <w:bookmarkEnd w:id="204"/>
    <w:p w:rsidR="008062F0" w:rsidRDefault="008062F0">
      <w:pPr>
        <w:rPr>
          <w:highlight w:val="cyan"/>
        </w:rPr>
      </w:pPr>
    </w:p>
    <w:p w:rsidR="008062F0" w:rsidRDefault="008062F0" w:rsidP="00DD5D4B">
      <w:pPr>
        <w:pStyle w:val="23"/>
        <w:ind w:firstLine="560"/>
        <w:rPr>
          <w:highlight w:val="cyan"/>
        </w:rPr>
        <w:sectPr w:rsidR="008062F0">
          <w:pgSz w:w="11906" w:h="16838"/>
          <w:pgMar w:top="1440" w:right="1797" w:bottom="1440" w:left="1797" w:header="851" w:footer="992" w:gutter="0"/>
          <w:cols w:space="425"/>
          <w:docGrid w:type="lines" w:linePitch="312"/>
        </w:sectPr>
      </w:pPr>
    </w:p>
    <w:p w:rsidR="008062F0" w:rsidRDefault="00DD5D4B">
      <w:pPr>
        <w:pStyle w:val="1"/>
        <w:adjustRightInd w:val="0"/>
        <w:snapToGrid w:val="0"/>
        <w:spacing w:before="0" w:after="0" w:line="360" w:lineRule="auto"/>
        <w:rPr>
          <w:sz w:val="30"/>
          <w:szCs w:val="30"/>
        </w:rPr>
      </w:pPr>
      <w:bookmarkStart w:id="208" w:name="_Toc343008834"/>
      <w:bookmarkStart w:id="209" w:name="_Toc364236869"/>
      <w:bookmarkStart w:id="210" w:name="_Toc343525173"/>
      <w:bookmarkStart w:id="211" w:name="_Toc371930994"/>
      <w:bookmarkStart w:id="212" w:name="_Toc19597"/>
      <w:r>
        <w:rPr>
          <w:rFonts w:hint="eastAsia"/>
          <w:sz w:val="30"/>
          <w:szCs w:val="30"/>
        </w:rPr>
        <w:lastRenderedPageBreak/>
        <w:t>6</w:t>
      </w:r>
      <w:r>
        <w:rPr>
          <w:sz w:val="30"/>
          <w:szCs w:val="30"/>
        </w:rPr>
        <w:t xml:space="preserve"> </w:t>
      </w:r>
      <w:bookmarkEnd w:id="208"/>
      <w:bookmarkEnd w:id="209"/>
      <w:bookmarkEnd w:id="210"/>
      <w:bookmarkEnd w:id="211"/>
      <w:r>
        <w:rPr>
          <w:rFonts w:hint="eastAsia"/>
          <w:sz w:val="30"/>
          <w:szCs w:val="30"/>
        </w:rPr>
        <w:t>后期工作</w:t>
      </w:r>
      <w:bookmarkEnd w:id="212"/>
    </w:p>
    <w:p w:rsidR="008062F0" w:rsidRDefault="00DD5D4B">
      <w:pPr>
        <w:pStyle w:val="2"/>
        <w:keepNext w:val="0"/>
        <w:spacing w:before="0" w:after="0" w:line="360" w:lineRule="auto"/>
        <w:rPr>
          <w:rFonts w:ascii="Times New Roman" w:eastAsia="宋体" w:hAnsi="Times New Roman"/>
          <w:sz w:val="28"/>
          <w:szCs w:val="28"/>
        </w:rPr>
      </w:pPr>
      <w:bookmarkStart w:id="213" w:name="_Toc19181"/>
      <w:r>
        <w:rPr>
          <w:rFonts w:ascii="Times New Roman" w:eastAsia="宋体" w:hAnsi="Times New Roman" w:hint="eastAsia"/>
          <w:sz w:val="28"/>
          <w:szCs w:val="28"/>
        </w:rPr>
        <w:t>6.1</w:t>
      </w:r>
      <w:r>
        <w:rPr>
          <w:rFonts w:ascii="Times New Roman" w:eastAsia="宋体" w:hAnsi="Times New Roman" w:hint="eastAsia"/>
          <w:sz w:val="28"/>
          <w:szCs w:val="28"/>
        </w:rPr>
        <w:t>损害评估</w:t>
      </w:r>
      <w:bookmarkEnd w:id="213"/>
    </w:p>
    <w:p w:rsidR="008062F0" w:rsidRDefault="00DD5D4B">
      <w:pPr>
        <w:spacing w:line="360" w:lineRule="auto"/>
        <w:ind w:firstLineChars="200" w:firstLine="480"/>
        <w:rPr>
          <w:sz w:val="24"/>
        </w:rPr>
      </w:pPr>
      <w:r>
        <w:rPr>
          <w:sz w:val="24"/>
        </w:rPr>
        <w:t>突发环境事件应急响应终止后，要及时组织开展污染损害评估，并将评估结果向社会公布。评估结论作为事件调查处理、损害赔偿、环境修复和生态恢复重建的依据。突发环境事件损害评估工作按照环境保护部相关规定执行。</w:t>
      </w:r>
    </w:p>
    <w:p w:rsidR="008062F0" w:rsidRDefault="00DD5D4B">
      <w:pPr>
        <w:pStyle w:val="2"/>
        <w:keepNext w:val="0"/>
        <w:spacing w:before="0" w:after="0" w:line="360" w:lineRule="auto"/>
        <w:rPr>
          <w:rFonts w:ascii="Times New Roman" w:eastAsia="宋体" w:hAnsi="Times New Roman"/>
          <w:sz w:val="28"/>
          <w:szCs w:val="28"/>
        </w:rPr>
      </w:pPr>
      <w:bookmarkStart w:id="214" w:name="_Toc30437"/>
      <w:r>
        <w:rPr>
          <w:rFonts w:ascii="Times New Roman" w:eastAsia="宋体" w:hAnsi="Times New Roman" w:hint="eastAsia"/>
          <w:sz w:val="28"/>
          <w:szCs w:val="28"/>
        </w:rPr>
        <w:t>6.2</w:t>
      </w:r>
      <w:r>
        <w:rPr>
          <w:rFonts w:ascii="Times New Roman" w:eastAsia="宋体" w:hAnsi="Times New Roman" w:hint="eastAsia"/>
          <w:sz w:val="28"/>
          <w:szCs w:val="28"/>
        </w:rPr>
        <w:t>事件调查</w:t>
      </w:r>
      <w:bookmarkEnd w:id="214"/>
    </w:p>
    <w:p w:rsidR="008062F0" w:rsidRDefault="00DD5D4B">
      <w:pPr>
        <w:spacing w:line="360" w:lineRule="auto"/>
        <w:ind w:firstLineChars="200" w:firstLine="480"/>
        <w:rPr>
          <w:sz w:val="24"/>
        </w:rPr>
      </w:pPr>
      <w:r>
        <w:rPr>
          <w:sz w:val="24"/>
        </w:rPr>
        <w:t>突发环境事件发生后，根据有关规定，由</w:t>
      </w:r>
      <w:r>
        <w:rPr>
          <w:rFonts w:hint="eastAsia"/>
          <w:sz w:val="24"/>
        </w:rPr>
        <w:t>长春市生态环境局朝阳区分局</w:t>
      </w:r>
      <w:r>
        <w:rPr>
          <w:sz w:val="24"/>
        </w:rPr>
        <w:t>牵头，可会同相关部门，组织开展事件调查，查明事件原因和性质，提出整改防范措施和处理建议。</w:t>
      </w:r>
    </w:p>
    <w:p w:rsidR="008062F0" w:rsidRDefault="00DD5D4B">
      <w:pPr>
        <w:pStyle w:val="2"/>
        <w:keepNext w:val="0"/>
        <w:spacing w:before="0" w:after="0" w:line="360" w:lineRule="auto"/>
        <w:rPr>
          <w:rFonts w:ascii="Times New Roman" w:eastAsia="宋体" w:hAnsi="Times New Roman"/>
          <w:sz w:val="28"/>
          <w:szCs w:val="28"/>
        </w:rPr>
      </w:pPr>
      <w:bookmarkStart w:id="215" w:name="_Toc15972"/>
      <w:r>
        <w:rPr>
          <w:rFonts w:ascii="Times New Roman" w:eastAsia="宋体" w:hAnsi="Times New Roman" w:hint="eastAsia"/>
          <w:sz w:val="28"/>
          <w:szCs w:val="28"/>
        </w:rPr>
        <w:t>6.3</w:t>
      </w:r>
      <w:r>
        <w:rPr>
          <w:rFonts w:ascii="Times New Roman" w:eastAsia="宋体" w:hAnsi="Times New Roman" w:hint="eastAsia"/>
          <w:sz w:val="28"/>
          <w:szCs w:val="28"/>
        </w:rPr>
        <w:t>善后处置</w:t>
      </w:r>
      <w:bookmarkEnd w:id="215"/>
    </w:p>
    <w:p w:rsidR="008062F0" w:rsidRDefault="00DD5D4B">
      <w:pPr>
        <w:spacing w:line="360" w:lineRule="auto"/>
        <w:ind w:firstLineChars="200" w:firstLine="480"/>
        <w:rPr>
          <w:sz w:val="24"/>
        </w:rPr>
      </w:pPr>
      <w:r>
        <w:rPr>
          <w:sz w:val="24"/>
        </w:rPr>
        <w:t>区政府要及时组织制定补助、补偿、抚慰、抚恤、安置和环境恢复等善后工作方案并组织实施。保险机构要及时开展相关理赔工作。</w:t>
      </w:r>
    </w:p>
    <w:p w:rsidR="008062F0" w:rsidRDefault="008062F0">
      <w:pPr>
        <w:spacing w:line="360" w:lineRule="auto"/>
        <w:ind w:firstLineChars="200" w:firstLine="480"/>
        <w:rPr>
          <w:sz w:val="24"/>
        </w:rPr>
      </w:pPr>
    </w:p>
    <w:p w:rsidR="008062F0" w:rsidRDefault="008062F0">
      <w:pPr>
        <w:adjustRightInd w:val="0"/>
        <w:snapToGrid w:val="0"/>
        <w:jc w:val="center"/>
        <w:rPr>
          <w:b/>
          <w:color w:val="FF0000"/>
          <w:szCs w:val="21"/>
        </w:rPr>
        <w:sectPr w:rsidR="008062F0">
          <w:pgSz w:w="11906" w:h="16838"/>
          <w:pgMar w:top="1440" w:right="1797" w:bottom="1440" w:left="1797" w:header="851" w:footer="992" w:gutter="0"/>
          <w:cols w:space="425"/>
          <w:docGrid w:type="lines" w:linePitch="312"/>
        </w:sectPr>
      </w:pPr>
    </w:p>
    <w:p w:rsidR="008062F0" w:rsidRDefault="00DD5D4B">
      <w:pPr>
        <w:pStyle w:val="1"/>
        <w:adjustRightInd w:val="0"/>
        <w:snapToGrid w:val="0"/>
        <w:spacing w:before="0" w:after="0" w:line="360" w:lineRule="auto"/>
        <w:rPr>
          <w:sz w:val="30"/>
          <w:szCs w:val="30"/>
        </w:rPr>
      </w:pPr>
      <w:bookmarkStart w:id="216" w:name="_Toc930"/>
      <w:bookmarkStart w:id="217" w:name="_Toc364236870"/>
      <w:bookmarkStart w:id="218" w:name="_Toc343008835"/>
      <w:bookmarkStart w:id="219" w:name="_Toc371930995"/>
      <w:bookmarkStart w:id="220" w:name="_Toc343525174"/>
      <w:r>
        <w:rPr>
          <w:rFonts w:hint="eastAsia"/>
          <w:sz w:val="30"/>
          <w:szCs w:val="30"/>
        </w:rPr>
        <w:lastRenderedPageBreak/>
        <w:t>7</w:t>
      </w:r>
      <w:r>
        <w:rPr>
          <w:sz w:val="30"/>
          <w:szCs w:val="30"/>
        </w:rPr>
        <w:t xml:space="preserve"> </w:t>
      </w:r>
      <w:r>
        <w:rPr>
          <w:rFonts w:hint="eastAsia"/>
          <w:sz w:val="30"/>
          <w:szCs w:val="30"/>
        </w:rPr>
        <w:t>后期</w:t>
      </w:r>
      <w:r>
        <w:rPr>
          <w:sz w:val="30"/>
          <w:szCs w:val="30"/>
        </w:rPr>
        <w:t>处置</w:t>
      </w:r>
      <w:bookmarkEnd w:id="216"/>
      <w:bookmarkEnd w:id="217"/>
      <w:bookmarkEnd w:id="218"/>
      <w:bookmarkEnd w:id="219"/>
      <w:bookmarkEnd w:id="220"/>
    </w:p>
    <w:p w:rsidR="008062F0" w:rsidRDefault="00DD5D4B">
      <w:pPr>
        <w:pStyle w:val="2"/>
        <w:keepNext w:val="0"/>
        <w:spacing w:before="0" w:after="0" w:line="360" w:lineRule="auto"/>
        <w:rPr>
          <w:rFonts w:ascii="Times New Roman" w:eastAsia="宋体" w:hAnsi="Times New Roman"/>
          <w:sz w:val="28"/>
          <w:szCs w:val="28"/>
        </w:rPr>
      </w:pPr>
      <w:bookmarkStart w:id="221" w:name="_Toc9957"/>
      <w:r>
        <w:rPr>
          <w:rFonts w:ascii="Times New Roman" w:eastAsia="宋体" w:hAnsi="Times New Roman" w:hint="eastAsia"/>
          <w:sz w:val="28"/>
          <w:szCs w:val="28"/>
        </w:rPr>
        <w:t>7.1</w:t>
      </w:r>
      <w:r>
        <w:rPr>
          <w:rFonts w:ascii="Times New Roman" w:eastAsia="宋体" w:hAnsi="Times New Roman" w:hint="eastAsia"/>
          <w:sz w:val="28"/>
          <w:szCs w:val="28"/>
        </w:rPr>
        <w:t>善后处置</w:t>
      </w:r>
      <w:bookmarkEnd w:id="221"/>
    </w:p>
    <w:p w:rsidR="008062F0" w:rsidRDefault="00DD5D4B">
      <w:pPr>
        <w:spacing w:line="360" w:lineRule="auto"/>
        <w:ind w:firstLineChars="200" w:firstLine="480"/>
        <w:rPr>
          <w:sz w:val="24"/>
        </w:rPr>
      </w:pPr>
      <w:r>
        <w:rPr>
          <w:rFonts w:hint="eastAsia"/>
          <w:sz w:val="24"/>
        </w:rPr>
        <w:t>（</w:t>
      </w:r>
      <w:r>
        <w:rPr>
          <w:rFonts w:hint="eastAsia"/>
          <w:sz w:val="24"/>
        </w:rPr>
        <w:t>1</w:t>
      </w:r>
      <w:r>
        <w:rPr>
          <w:rFonts w:hint="eastAsia"/>
          <w:sz w:val="24"/>
        </w:rPr>
        <w:t>）恢复社会秩序。突发环境事件处置结束后，事件发生地政府和有关职能部门迅速开展善后安置工作，尽快恢复正常的社会秩序。</w:t>
      </w:r>
    </w:p>
    <w:p w:rsidR="008062F0" w:rsidRDefault="00DD5D4B">
      <w:pPr>
        <w:spacing w:line="360" w:lineRule="auto"/>
        <w:ind w:firstLineChars="200" w:firstLine="480"/>
        <w:rPr>
          <w:sz w:val="24"/>
        </w:rPr>
      </w:pPr>
      <w:r>
        <w:rPr>
          <w:rFonts w:hint="eastAsia"/>
          <w:sz w:val="24"/>
        </w:rPr>
        <w:t>（</w:t>
      </w:r>
      <w:r>
        <w:rPr>
          <w:rFonts w:hint="eastAsia"/>
          <w:sz w:val="24"/>
        </w:rPr>
        <w:t>2</w:t>
      </w:r>
      <w:r>
        <w:rPr>
          <w:rFonts w:hint="eastAsia"/>
          <w:sz w:val="24"/>
        </w:rPr>
        <w:t>）影响、损失的评估与核实。事件发生地政府和有关职能部门要对事件影响进行评估，核实损失情况并提出处置意见，采取相应措施。</w:t>
      </w:r>
    </w:p>
    <w:p w:rsidR="008062F0" w:rsidRDefault="00DD5D4B">
      <w:pPr>
        <w:spacing w:line="360" w:lineRule="auto"/>
        <w:ind w:firstLineChars="200" w:firstLine="480"/>
        <w:rPr>
          <w:sz w:val="24"/>
        </w:rPr>
      </w:pPr>
      <w:r>
        <w:rPr>
          <w:rFonts w:hint="eastAsia"/>
          <w:sz w:val="24"/>
        </w:rPr>
        <w:t>（</w:t>
      </w:r>
      <w:r>
        <w:rPr>
          <w:rFonts w:hint="eastAsia"/>
          <w:sz w:val="24"/>
        </w:rPr>
        <w:t>3</w:t>
      </w:r>
      <w:r>
        <w:rPr>
          <w:rFonts w:hint="eastAsia"/>
          <w:sz w:val="24"/>
        </w:rPr>
        <w:t>）群众生活救济。由民政局负责做好群众安置和生活救济款物的接收、发放、使用与管理工作，确保群众的基本生活保障。</w:t>
      </w:r>
    </w:p>
    <w:p w:rsidR="008062F0" w:rsidRDefault="00DD5D4B">
      <w:pPr>
        <w:spacing w:line="360" w:lineRule="auto"/>
        <w:ind w:firstLineChars="200" w:firstLine="480"/>
        <w:rPr>
          <w:sz w:val="24"/>
        </w:rPr>
      </w:pPr>
      <w:r>
        <w:rPr>
          <w:rFonts w:hint="eastAsia"/>
          <w:sz w:val="24"/>
        </w:rPr>
        <w:t>（</w:t>
      </w:r>
      <w:r>
        <w:rPr>
          <w:rFonts w:hint="eastAsia"/>
          <w:sz w:val="24"/>
        </w:rPr>
        <w:t>4</w:t>
      </w:r>
      <w:r>
        <w:rPr>
          <w:rFonts w:hint="eastAsia"/>
          <w:sz w:val="24"/>
        </w:rPr>
        <w:t>）现场卫生环境恢复。由环保分局对事件发生地的污染物进行搜集、检验和消除，同时做好事件发生地疫情、疫病的监测和防治工作。</w:t>
      </w:r>
    </w:p>
    <w:p w:rsidR="008062F0" w:rsidRDefault="00DD5D4B">
      <w:pPr>
        <w:spacing w:line="360" w:lineRule="auto"/>
        <w:ind w:firstLineChars="200" w:firstLine="480"/>
        <w:rPr>
          <w:sz w:val="24"/>
        </w:rPr>
      </w:pPr>
      <w:r>
        <w:rPr>
          <w:rFonts w:hint="eastAsia"/>
          <w:sz w:val="24"/>
        </w:rPr>
        <w:t>（</w:t>
      </w:r>
      <w:r>
        <w:rPr>
          <w:rFonts w:hint="eastAsia"/>
          <w:sz w:val="24"/>
        </w:rPr>
        <w:t>5</w:t>
      </w:r>
      <w:r>
        <w:rPr>
          <w:rFonts w:hint="eastAsia"/>
          <w:sz w:val="24"/>
        </w:rPr>
        <w:t>）治安保障。公安分局负责组织警力，维护社会治安，确保正常的生产、生活秩序。</w:t>
      </w:r>
    </w:p>
    <w:p w:rsidR="008062F0" w:rsidRDefault="00DD5D4B">
      <w:pPr>
        <w:spacing w:line="360" w:lineRule="auto"/>
        <w:ind w:firstLineChars="200" w:firstLine="480"/>
        <w:rPr>
          <w:sz w:val="24"/>
        </w:rPr>
      </w:pPr>
      <w:r>
        <w:rPr>
          <w:rFonts w:hint="eastAsia"/>
          <w:sz w:val="24"/>
        </w:rPr>
        <w:t>（</w:t>
      </w:r>
      <w:r>
        <w:rPr>
          <w:rFonts w:hint="eastAsia"/>
          <w:sz w:val="24"/>
        </w:rPr>
        <w:t>6</w:t>
      </w:r>
      <w:r>
        <w:rPr>
          <w:rFonts w:hint="eastAsia"/>
          <w:sz w:val="24"/>
        </w:rPr>
        <w:t>）恢复和重建。在对突发事件造成的损失情况、重建能力以及可利用资源进行评估后，制定重建和恢复生产、生活的计划，进行恢复、重建工作。</w:t>
      </w:r>
    </w:p>
    <w:p w:rsidR="008062F0" w:rsidRDefault="00DD5D4B">
      <w:pPr>
        <w:spacing w:line="360" w:lineRule="auto"/>
        <w:ind w:firstLineChars="200" w:firstLine="480"/>
        <w:rPr>
          <w:sz w:val="24"/>
        </w:rPr>
      </w:pPr>
      <w:r>
        <w:rPr>
          <w:rFonts w:hint="eastAsia"/>
          <w:sz w:val="24"/>
        </w:rPr>
        <w:t>（</w:t>
      </w:r>
      <w:r>
        <w:rPr>
          <w:rFonts w:hint="eastAsia"/>
          <w:sz w:val="24"/>
        </w:rPr>
        <w:t>7</w:t>
      </w:r>
      <w:r>
        <w:rPr>
          <w:rFonts w:hint="eastAsia"/>
          <w:sz w:val="24"/>
        </w:rPr>
        <w:t>）补偿、赔偿、褒奖和抚恤。制定有关突发事件补偿、赔偿的规定，按法定程序进行相应的补偿和理赔。对参与应急处置工作的劳务人员给予一定标准的经济报酬，对参与应急处置工作的伤亡人员给予相应的褒奖和抚恤。</w:t>
      </w:r>
    </w:p>
    <w:p w:rsidR="008062F0" w:rsidRDefault="00DD5D4B">
      <w:pPr>
        <w:pStyle w:val="2"/>
        <w:keepNext w:val="0"/>
        <w:spacing w:before="0" w:after="0" w:line="360" w:lineRule="auto"/>
        <w:rPr>
          <w:rFonts w:ascii="Times New Roman" w:eastAsia="宋体" w:hAnsi="Times New Roman"/>
          <w:sz w:val="28"/>
          <w:szCs w:val="28"/>
        </w:rPr>
      </w:pPr>
      <w:bookmarkStart w:id="222" w:name="_Toc20887"/>
      <w:r>
        <w:rPr>
          <w:rFonts w:ascii="Times New Roman" w:eastAsia="宋体" w:hAnsi="Times New Roman" w:hint="eastAsia"/>
          <w:sz w:val="28"/>
          <w:szCs w:val="28"/>
        </w:rPr>
        <w:t>7.2</w:t>
      </w:r>
      <w:r>
        <w:rPr>
          <w:rFonts w:ascii="Times New Roman" w:eastAsia="宋体" w:hAnsi="Times New Roman" w:hint="eastAsia"/>
          <w:sz w:val="28"/>
          <w:szCs w:val="28"/>
        </w:rPr>
        <w:t>保险</w:t>
      </w:r>
      <w:bookmarkEnd w:id="222"/>
    </w:p>
    <w:p w:rsidR="008062F0" w:rsidRDefault="00DD5D4B">
      <w:pPr>
        <w:spacing w:line="360" w:lineRule="auto"/>
        <w:ind w:firstLineChars="200" w:firstLine="480"/>
        <w:rPr>
          <w:sz w:val="24"/>
        </w:rPr>
      </w:pPr>
      <w:r>
        <w:rPr>
          <w:rFonts w:hint="eastAsia"/>
          <w:sz w:val="24"/>
        </w:rPr>
        <w:t>（</w:t>
      </w:r>
      <w:r>
        <w:rPr>
          <w:rFonts w:hint="eastAsia"/>
          <w:sz w:val="24"/>
        </w:rPr>
        <w:t>1</w:t>
      </w:r>
      <w:r>
        <w:rPr>
          <w:rFonts w:hint="eastAsia"/>
          <w:sz w:val="24"/>
        </w:rPr>
        <w:t>）建立保险机制。鼓励企业、居民积极参与各类安全保险，协调保险企业，拓展保险业务，增加险种，合理确定保险费率，建立突发事件保险机制。</w:t>
      </w:r>
    </w:p>
    <w:p w:rsidR="008062F0" w:rsidRDefault="00DD5D4B">
      <w:pPr>
        <w:spacing w:line="360" w:lineRule="auto"/>
        <w:ind w:firstLineChars="200" w:firstLine="480"/>
        <w:rPr>
          <w:sz w:val="24"/>
        </w:rPr>
      </w:pPr>
      <w:r>
        <w:rPr>
          <w:rFonts w:hint="eastAsia"/>
          <w:sz w:val="24"/>
        </w:rPr>
        <w:t>（</w:t>
      </w:r>
      <w:r>
        <w:rPr>
          <w:rFonts w:hint="eastAsia"/>
          <w:sz w:val="24"/>
        </w:rPr>
        <w:t>2</w:t>
      </w:r>
      <w:r>
        <w:rPr>
          <w:rFonts w:hint="eastAsia"/>
          <w:sz w:val="24"/>
        </w:rPr>
        <w:t>）应急处置工作结束后，由保险企业详细核实损失情况，对确属突发公共事件造成的在保人员伤亡和财产损失，按照保险合同，办理保险理赔。</w:t>
      </w:r>
    </w:p>
    <w:p w:rsidR="008062F0" w:rsidRDefault="00DD5D4B">
      <w:pPr>
        <w:pStyle w:val="2"/>
        <w:keepNext w:val="0"/>
        <w:spacing w:before="0" w:after="0" w:line="360" w:lineRule="auto"/>
        <w:rPr>
          <w:rFonts w:ascii="Times New Roman" w:eastAsia="宋体" w:hAnsi="Times New Roman"/>
          <w:sz w:val="28"/>
          <w:szCs w:val="28"/>
        </w:rPr>
      </w:pPr>
      <w:bookmarkStart w:id="223" w:name="_Toc3010"/>
      <w:r>
        <w:rPr>
          <w:rFonts w:ascii="Times New Roman" w:eastAsia="宋体" w:hAnsi="Times New Roman" w:hint="eastAsia"/>
          <w:sz w:val="28"/>
          <w:szCs w:val="28"/>
        </w:rPr>
        <w:t>7.3</w:t>
      </w:r>
      <w:r>
        <w:rPr>
          <w:rFonts w:ascii="Times New Roman" w:eastAsia="宋体" w:hAnsi="Times New Roman" w:hint="eastAsia"/>
          <w:sz w:val="28"/>
          <w:szCs w:val="28"/>
        </w:rPr>
        <w:t>调查和总结</w:t>
      </w:r>
      <w:bookmarkEnd w:id="223"/>
    </w:p>
    <w:p w:rsidR="008062F0" w:rsidRDefault="00DD5D4B">
      <w:pPr>
        <w:spacing w:line="360" w:lineRule="auto"/>
        <w:ind w:firstLineChars="200" w:firstLine="480"/>
        <w:rPr>
          <w:sz w:val="24"/>
        </w:rPr>
      </w:pPr>
      <w:r>
        <w:rPr>
          <w:sz w:val="24"/>
        </w:rPr>
        <w:t>事故调查必须实事求是，尊重科学，严肃认真。应急指挥部指定专门人员编写应急总结，应至少包括以下内容：事件情况，包括事件发生的时间、地点、人员伤亡情况、财产损失、影响范围、事件发生初步原因；应急处置过程；处置过程中动用的应急资源；处置过程中遇到的问题、取得的经验和吸取的教训。</w:t>
      </w:r>
    </w:p>
    <w:p w:rsidR="008062F0" w:rsidRDefault="00DD5D4B">
      <w:pPr>
        <w:spacing w:line="360" w:lineRule="auto"/>
        <w:ind w:firstLineChars="200" w:firstLine="480"/>
        <w:rPr>
          <w:sz w:val="24"/>
        </w:rPr>
      </w:pPr>
      <w:r>
        <w:rPr>
          <w:sz w:val="24"/>
        </w:rPr>
        <w:t>应急指挥部对事故的应急处置工作进行全面总结，对现有的应急物资和作业</w:t>
      </w:r>
      <w:r>
        <w:rPr>
          <w:sz w:val="24"/>
        </w:rPr>
        <w:lastRenderedPageBreak/>
        <w:t>人员的应急能力进行评估，提出整改建议，必要时对本预案进行修订。</w:t>
      </w:r>
    </w:p>
    <w:p w:rsidR="008062F0" w:rsidRDefault="008062F0">
      <w:pPr>
        <w:spacing w:line="360" w:lineRule="auto"/>
        <w:ind w:firstLineChars="200" w:firstLine="480"/>
        <w:rPr>
          <w:sz w:val="24"/>
        </w:rPr>
      </w:pPr>
    </w:p>
    <w:p w:rsidR="008062F0" w:rsidRDefault="008062F0">
      <w:pPr>
        <w:pStyle w:val="af2"/>
        <w:adjustRightInd w:val="0"/>
        <w:snapToGrid w:val="0"/>
        <w:spacing w:before="0" w:beforeAutospacing="0" w:after="0" w:afterAutospacing="0" w:line="360" w:lineRule="auto"/>
        <w:jc w:val="both"/>
        <w:textAlignment w:val="baseline"/>
        <w:rPr>
          <w:rFonts w:ascii="Times New Roman" w:hAnsi="Times New Roman"/>
          <w:color w:val="FF0000"/>
        </w:rPr>
        <w:sectPr w:rsidR="008062F0">
          <w:pgSz w:w="11906" w:h="16838"/>
          <w:pgMar w:top="1440" w:right="1797" w:bottom="1440" w:left="1797" w:header="851" w:footer="992" w:gutter="0"/>
          <w:cols w:space="425"/>
          <w:docGrid w:type="lines" w:linePitch="312"/>
        </w:sectPr>
      </w:pPr>
    </w:p>
    <w:p w:rsidR="008062F0" w:rsidRDefault="00DD5D4B">
      <w:pPr>
        <w:pStyle w:val="1"/>
        <w:adjustRightInd w:val="0"/>
        <w:snapToGrid w:val="0"/>
        <w:spacing w:before="0" w:after="0" w:line="360" w:lineRule="auto"/>
        <w:rPr>
          <w:sz w:val="30"/>
          <w:szCs w:val="30"/>
        </w:rPr>
      </w:pPr>
      <w:bookmarkStart w:id="224" w:name="_Toc364236871"/>
      <w:bookmarkStart w:id="225" w:name="_Toc371930996"/>
      <w:bookmarkStart w:id="226" w:name="_Toc343525175"/>
      <w:bookmarkStart w:id="227" w:name="_Toc343008836"/>
      <w:bookmarkStart w:id="228" w:name="_Toc1901"/>
      <w:r>
        <w:rPr>
          <w:rFonts w:hint="eastAsia"/>
          <w:sz w:val="30"/>
          <w:szCs w:val="30"/>
        </w:rPr>
        <w:lastRenderedPageBreak/>
        <w:t>8</w:t>
      </w:r>
      <w:r>
        <w:rPr>
          <w:sz w:val="30"/>
          <w:szCs w:val="30"/>
        </w:rPr>
        <w:t xml:space="preserve"> </w:t>
      </w:r>
      <w:r>
        <w:rPr>
          <w:sz w:val="30"/>
          <w:szCs w:val="30"/>
        </w:rPr>
        <w:t>应急</w:t>
      </w:r>
      <w:bookmarkEnd w:id="224"/>
      <w:bookmarkEnd w:id="225"/>
      <w:bookmarkEnd w:id="226"/>
      <w:bookmarkEnd w:id="227"/>
      <w:r>
        <w:rPr>
          <w:rFonts w:hint="eastAsia"/>
          <w:sz w:val="30"/>
          <w:szCs w:val="30"/>
        </w:rPr>
        <w:t>保障</w:t>
      </w:r>
      <w:bookmarkEnd w:id="228"/>
    </w:p>
    <w:p w:rsidR="008062F0" w:rsidRDefault="00DD5D4B">
      <w:pPr>
        <w:pStyle w:val="2"/>
        <w:keepNext w:val="0"/>
        <w:spacing w:before="0" w:after="0" w:line="360" w:lineRule="auto"/>
        <w:rPr>
          <w:rFonts w:ascii="Times New Roman" w:eastAsia="宋体" w:hAnsi="Times New Roman"/>
          <w:sz w:val="28"/>
          <w:szCs w:val="28"/>
        </w:rPr>
      </w:pPr>
      <w:bookmarkStart w:id="229" w:name="_Toc343008837"/>
      <w:bookmarkStart w:id="230" w:name="_Toc371930997"/>
      <w:bookmarkStart w:id="231" w:name="_Toc364236872"/>
      <w:bookmarkStart w:id="232" w:name="_Toc343525176"/>
      <w:bookmarkStart w:id="233" w:name="_Toc19224"/>
      <w:r>
        <w:rPr>
          <w:rFonts w:ascii="Times New Roman" w:eastAsia="宋体" w:hAnsi="Times New Roman" w:hint="eastAsia"/>
          <w:sz w:val="28"/>
          <w:szCs w:val="28"/>
        </w:rPr>
        <w:t>8</w:t>
      </w:r>
      <w:r>
        <w:rPr>
          <w:rFonts w:ascii="Times New Roman" w:eastAsia="宋体" w:hAnsi="Times New Roman"/>
          <w:sz w:val="28"/>
          <w:szCs w:val="28"/>
        </w:rPr>
        <w:t>.1</w:t>
      </w:r>
      <w:bookmarkEnd w:id="229"/>
      <w:bookmarkEnd w:id="230"/>
      <w:bookmarkEnd w:id="231"/>
      <w:bookmarkEnd w:id="232"/>
      <w:r>
        <w:rPr>
          <w:rFonts w:ascii="Times New Roman" w:eastAsia="宋体" w:hAnsi="Times New Roman" w:hint="eastAsia"/>
          <w:sz w:val="28"/>
          <w:szCs w:val="28"/>
        </w:rPr>
        <w:t>应急准备</w:t>
      </w:r>
      <w:bookmarkEnd w:id="233"/>
    </w:p>
    <w:p w:rsidR="008062F0" w:rsidRDefault="00DD5D4B">
      <w:pPr>
        <w:spacing w:line="360" w:lineRule="auto"/>
        <w:ind w:firstLineChars="200" w:firstLine="480"/>
        <w:rPr>
          <w:sz w:val="24"/>
        </w:rPr>
      </w:pPr>
      <w:r>
        <w:rPr>
          <w:rFonts w:hint="eastAsia"/>
          <w:sz w:val="24"/>
        </w:rPr>
        <w:t>（</w:t>
      </w:r>
      <w:r>
        <w:rPr>
          <w:rFonts w:hint="eastAsia"/>
          <w:sz w:val="24"/>
        </w:rPr>
        <w:t>1</w:t>
      </w:r>
      <w:r>
        <w:rPr>
          <w:rFonts w:hint="eastAsia"/>
          <w:sz w:val="24"/>
        </w:rPr>
        <w:t>）值守准备</w:t>
      </w:r>
    </w:p>
    <w:p w:rsidR="008062F0" w:rsidRDefault="00DD5D4B">
      <w:pPr>
        <w:spacing w:line="360" w:lineRule="auto"/>
        <w:ind w:firstLineChars="200" w:firstLine="480"/>
        <w:rPr>
          <w:sz w:val="24"/>
        </w:rPr>
      </w:pPr>
      <w:r>
        <w:rPr>
          <w:rFonts w:hint="eastAsia"/>
          <w:sz w:val="24"/>
        </w:rPr>
        <w:t>完善日常值班与应急值守相结合的接报、响应机制并严格组织实施；做好值守人员、设备、车辆、通信及资料等准备工作，确保人员到位、技术到位、信息通畅。</w:t>
      </w:r>
    </w:p>
    <w:p w:rsidR="008062F0" w:rsidRDefault="00DD5D4B">
      <w:pPr>
        <w:spacing w:line="360" w:lineRule="auto"/>
        <w:ind w:firstLineChars="200" w:firstLine="480"/>
        <w:rPr>
          <w:sz w:val="24"/>
        </w:rPr>
      </w:pPr>
      <w:r>
        <w:rPr>
          <w:rFonts w:hint="eastAsia"/>
          <w:sz w:val="24"/>
        </w:rPr>
        <w:t>（</w:t>
      </w:r>
      <w:r>
        <w:rPr>
          <w:rFonts w:hint="eastAsia"/>
          <w:sz w:val="24"/>
        </w:rPr>
        <w:t>2</w:t>
      </w:r>
      <w:r>
        <w:rPr>
          <w:rFonts w:hint="eastAsia"/>
          <w:sz w:val="24"/>
        </w:rPr>
        <w:t>）健全联动机制</w:t>
      </w:r>
    </w:p>
    <w:p w:rsidR="008062F0" w:rsidRDefault="00DD5D4B">
      <w:pPr>
        <w:spacing w:line="360" w:lineRule="auto"/>
        <w:ind w:firstLineChars="200" w:firstLine="480"/>
        <w:rPr>
          <w:sz w:val="24"/>
        </w:rPr>
      </w:pPr>
      <w:r>
        <w:rPr>
          <w:rFonts w:hint="eastAsia"/>
          <w:sz w:val="24"/>
        </w:rPr>
        <w:t>加强工作互动，建立健全风险防范和应急联动机制，共同做好可能发生的流域性、区域性突发环境事件应急准备和应急处置工作。</w:t>
      </w:r>
    </w:p>
    <w:p w:rsidR="008062F0" w:rsidRDefault="00DD5D4B">
      <w:pPr>
        <w:pStyle w:val="2"/>
        <w:keepNext w:val="0"/>
        <w:spacing w:before="0" w:after="0" w:line="360" w:lineRule="auto"/>
        <w:rPr>
          <w:rFonts w:ascii="Times New Roman" w:eastAsia="宋体" w:hAnsi="Times New Roman"/>
          <w:sz w:val="28"/>
          <w:szCs w:val="28"/>
        </w:rPr>
      </w:pPr>
      <w:bookmarkStart w:id="234" w:name="_Toc31873"/>
      <w:r>
        <w:rPr>
          <w:rFonts w:ascii="Times New Roman" w:eastAsia="宋体" w:hAnsi="Times New Roman" w:hint="eastAsia"/>
          <w:sz w:val="28"/>
          <w:szCs w:val="28"/>
        </w:rPr>
        <w:t>8.2</w:t>
      </w:r>
      <w:r>
        <w:rPr>
          <w:rFonts w:ascii="Times New Roman" w:eastAsia="宋体" w:hAnsi="Times New Roman" w:hint="eastAsia"/>
          <w:sz w:val="28"/>
          <w:szCs w:val="28"/>
        </w:rPr>
        <w:t>应急队伍保障</w:t>
      </w:r>
      <w:bookmarkEnd w:id="234"/>
    </w:p>
    <w:p w:rsidR="008062F0" w:rsidRDefault="00DD5D4B">
      <w:pPr>
        <w:spacing w:line="360" w:lineRule="auto"/>
        <w:ind w:firstLineChars="200" w:firstLine="480"/>
        <w:rPr>
          <w:sz w:val="24"/>
        </w:rPr>
      </w:pPr>
      <w:r>
        <w:rPr>
          <w:sz w:val="24"/>
        </w:rPr>
        <w:t>有关类别专业部门要建立突发事件应急救援队伍，加强业务培训和应急演练，提高应急装备水平，强化其应对突发事件的素质和能力；对全区重点风险行业企业的消防、防化等应急分队组织参加省、市各级培训，形成环境应急网络。保证发生突发事件时，能够迅速参与并完成抢救、排险等现场处置工作。</w:t>
      </w:r>
    </w:p>
    <w:p w:rsidR="008062F0" w:rsidRDefault="00DD5D4B">
      <w:pPr>
        <w:pStyle w:val="2"/>
        <w:keepNext w:val="0"/>
        <w:spacing w:before="0" w:after="0" w:line="360" w:lineRule="auto"/>
        <w:rPr>
          <w:rFonts w:ascii="Times New Roman" w:eastAsia="宋体" w:hAnsi="Times New Roman"/>
          <w:sz w:val="28"/>
          <w:szCs w:val="28"/>
        </w:rPr>
      </w:pPr>
      <w:bookmarkStart w:id="235" w:name="_Toc20926"/>
      <w:r>
        <w:rPr>
          <w:rFonts w:ascii="Times New Roman" w:eastAsia="宋体" w:hAnsi="Times New Roman" w:hint="eastAsia"/>
          <w:sz w:val="28"/>
          <w:szCs w:val="28"/>
        </w:rPr>
        <w:t>8.3</w:t>
      </w:r>
      <w:r>
        <w:rPr>
          <w:rFonts w:ascii="Times New Roman" w:eastAsia="宋体" w:hAnsi="Times New Roman" w:hint="eastAsia"/>
          <w:sz w:val="28"/>
          <w:szCs w:val="28"/>
        </w:rPr>
        <w:t>应急物资与装备保障</w:t>
      </w:r>
      <w:bookmarkEnd w:id="235"/>
    </w:p>
    <w:p w:rsidR="008062F0" w:rsidRDefault="00DD5D4B">
      <w:pPr>
        <w:spacing w:line="360" w:lineRule="auto"/>
        <w:ind w:firstLineChars="200" w:firstLine="480"/>
        <w:rPr>
          <w:sz w:val="24"/>
        </w:rPr>
      </w:pPr>
      <w:r>
        <w:rPr>
          <w:sz w:val="24"/>
        </w:rPr>
        <w:t>环境应急相关专业部门及单位要充分发挥职能作用，在积极发挥有检验、鉴定和监测力量的基础上，根据工作需要和职责要求，由财政局配套资金购置相应的应急装备，增加应急处置物资的储备，不断提高应急监测的能力，保证在发生突发环境事件时能有效防范对环境的污染和扩散。</w:t>
      </w:r>
    </w:p>
    <w:p w:rsidR="008062F0" w:rsidRDefault="00DD5D4B">
      <w:pPr>
        <w:pStyle w:val="2"/>
        <w:keepNext w:val="0"/>
        <w:spacing w:before="0" w:after="0" w:line="360" w:lineRule="auto"/>
        <w:rPr>
          <w:rFonts w:ascii="Times New Roman" w:eastAsia="宋体" w:hAnsi="Times New Roman"/>
          <w:sz w:val="28"/>
          <w:szCs w:val="28"/>
        </w:rPr>
      </w:pPr>
      <w:bookmarkStart w:id="236" w:name="_Toc14735"/>
      <w:r>
        <w:rPr>
          <w:rFonts w:ascii="Times New Roman" w:eastAsia="宋体" w:hAnsi="Times New Roman" w:hint="eastAsia"/>
          <w:sz w:val="28"/>
          <w:szCs w:val="28"/>
        </w:rPr>
        <w:t>8.4</w:t>
      </w:r>
      <w:r>
        <w:rPr>
          <w:rFonts w:ascii="Times New Roman" w:eastAsia="宋体" w:hAnsi="Times New Roman" w:hint="eastAsia"/>
          <w:sz w:val="28"/>
          <w:szCs w:val="28"/>
        </w:rPr>
        <w:t>应急经费保障</w:t>
      </w:r>
      <w:bookmarkEnd w:id="236"/>
    </w:p>
    <w:p w:rsidR="008062F0" w:rsidRDefault="00DD5D4B">
      <w:pPr>
        <w:spacing w:line="360" w:lineRule="auto"/>
        <w:ind w:firstLineChars="200" w:firstLine="480"/>
        <w:rPr>
          <w:sz w:val="24"/>
        </w:rPr>
      </w:pPr>
      <w:r>
        <w:rPr>
          <w:rFonts w:hint="eastAsia"/>
          <w:sz w:val="24"/>
        </w:rPr>
        <w:t>长春市生态环境局朝阳区分局</w:t>
      </w:r>
      <w:r>
        <w:rPr>
          <w:sz w:val="24"/>
        </w:rPr>
        <w:t>根据突发环境事件应急各部门应急设备和物资需要，提出项目支出预算，报财政局审核，经区政府批准后执行。需国家、省、市支持项目，由财政局负责审核，并协调省、</w:t>
      </w:r>
      <w:proofErr w:type="gramStart"/>
      <w:r>
        <w:rPr>
          <w:sz w:val="24"/>
        </w:rPr>
        <w:t>市发改委</w:t>
      </w:r>
      <w:proofErr w:type="gramEnd"/>
      <w:r>
        <w:rPr>
          <w:sz w:val="24"/>
        </w:rPr>
        <w:t>等有关部门支持。</w:t>
      </w:r>
    </w:p>
    <w:p w:rsidR="008062F0" w:rsidRDefault="00DD5D4B">
      <w:pPr>
        <w:pStyle w:val="2"/>
        <w:keepNext w:val="0"/>
        <w:spacing w:before="0" w:after="0" w:line="360" w:lineRule="auto"/>
        <w:rPr>
          <w:rFonts w:ascii="Times New Roman" w:eastAsia="宋体" w:hAnsi="Times New Roman"/>
          <w:sz w:val="28"/>
          <w:szCs w:val="28"/>
        </w:rPr>
      </w:pPr>
      <w:bookmarkStart w:id="237" w:name="_Toc8118"/>
      <w:r>
        <w:rPr>
          <w:rFonts w:ascii="Times New Roman" w:eastAsia="宋体" w:hAnsi="Times New Roman" w:hint="eastAsia"/>
          <w:sz w:val="28"/>
          <w:szCs w:val="28"/>
        </w:rPr>
        <w:t>8.5</w:t>
      </w:r>
      <w:r>
        <w:rPr>
          <w:rFonts w:ascii="Times New Roman" w:eastAsia="宋体" w:hAnsi="Times New Roman" w:hint="eastAsia"/>
          <w:sz w:val="28"/>
          <w:szCs w:val="28"/>
        </w:rPr>
        <w:t>应急技术保障</w:t>
      </w:r>
      <w:bookmarkEnd w:id="237"/>
    </w:p>
    <w:p w:rsidR="008062F0" w:rsidRDefault="00DD5D4B">
      <w:pPr>
        <w:spacing w:line="360" w:lineRule="auto"/>
        <w:ind w:firstLineChars="200" w:firstLine="480"/>
        <w:rPr>
          <w:sz w:val="24"/>
        </w:rPr>
      </w:pPr>
      <w:r>
        <w:rPr>
          <w:sz w:val="24"/>
        </w:rPr>
        <w:t>建立安全预警系统，由</w:t>
      </w:r>
      <w:r>
        <w:rPr>
          <w:rFonts w:hint="eastAsia"/>
          <w:sz w:val="24"/>
        </w:rPr>
        <w:t>长春市生态环境局朝阳区分局</w:t>
      </w:r>
      <w:r>
        <w:rPr>
          <w:sz w:val="24"/>
        </w:rPr>
        <w:t>建立和完善专家数据库，组建专家组，启动预案时确保相关专家能迅速到位，为指挥决策提供服务。各责任职能部门要建立环境应急数据库，建立健全各专业环境应急队伍，随时投入应急后续支援和提供技术支援。</w:t>
      </w:r>
    </w:p>
    <w:p w:rsidR="008062F0" w:rsidRDefault="00DD5D4B">
      <w:pPr>
        <w:pStyle w:val="2"/>
        <w:keepNext w:val="0"/>
        <w:spacing w:before="0" w:after="0" w:line="360" w:lineRule="auto"/>
        <w:rPr>
          <w:rFonts w:ascii="Times New Roman" w:eastAsia="宋体" w:hAnsi="Times New Roman"/>
          <w:sz w:val="28"/>
          <w:szCs w:val="28"/>
        </w:rPr>
      </w:pPr>
      <w:bookmarkStart w:id="238" w:name="_Toc22498"/>
      <w:r>
        <w:rPr>
          <w:rFonts w:ascii="Times New Roman" w:eastAsia="宋体" w:hAnsi="Times New Roman" w:hint="eastAsia"/>
          <w:sz w:val="28"/>
          <w:szCs w:val="28"/>
        </w:rPr>
        <w:lastRenderedPageBreak/>
        <w:t>8.6</w:t>
      </w:r>
      <w:r>
        <w:rPr>
          <w:rFonts w:ascii="Times New Roman" w:eastAsia="宋体" w:hAnsi="Times New Roman" w:hint="eastAsia"/>
          <w:sz w:val="28"/>
          <w:szCs w:val="28"/>
        </w:rPr>
        <w:t>交通运输及应急通讯保障</w:t>
      </w:r>
      <w:bookmarkEnd w:id="238"/>
    </w:p>
    <w:p w:rsidR="008062F0" w:rsidRDefault="00DD5D4B">
      <w:pPr>
        <w:spacing w:line="360" w:lineRule="auto"/>
        <w:ind w:firstLineChars="200" w:firstLine="480"/>
        <w:rPr>
          <w:sz w:val="24"/>
        </w:rPr>
      </w:pPr>
      <w:r>
        <w:rPr>
          <w:sz w:val="24"/>
        </w:rPr>
        <w:t>长春朝阳区环境应急相关专业部门及各镇、街道办事处要建立和完善环境应急指挥系统、环境应急处置全区联动系统和环境应急预警系统。配备必要的有线、无线通信器材，确保本预案启动时突发环境事件应急指挥部和有关部门及现场各专业应急分队之间的联络通畅。</w:t>
      </w:r>
    </w:p>
    <w:p w:rsidR="008062F0" w:rsidRDefault="00DD5D4B">
      <w:pPr>
        <w:pStyle w:val="2"/>
        <w:keepNext w:val="0"/>
        <w:spacing w:before="0" w:after="0" w:line="360" w:lineRule="auto"/>
        <w:rPr>
          <w:rFonts w:ascii="Times New Roman" w:eastAsia="宋体" w:hAnsi="Times New Roman"/>
          <w:sz w:val="28"/>
          <w:szCs w:val="28"/>
        </w:rPr>
      </w:pPr>
      <w:bookmarkStart w:id="239" w:name="_Toc25895"/>
      <w:r>
        <w:rPr>
          <w:rFonts w:ascii="Times New Roman" w:eastAsia="宋体" w:hAnsi="Times New Roman" w:hint="eastAsia"/>
          <w:sz w:val="28"/>
          <w:szCs w:val="28"/>
        </w:rPr>
        <w:t>8.7</w:t>
      </w:r>
      <w:r>
        <w:rPr>
          <w:rFonts w:ascii="Times New Roman" w:eastAsia="宋体" w:hAnsi="Times New Roman" w:hint="eastAsia"/>
          <w:sz w:val="28"/>
          <w:szCs w:val="28"/>
        </w:rPr>
        <w:t>应急法律保障</w:t>
      </w:r>
      <w:bookmarkEnd w:id="239"/>
    </w:p>
    <w:p w:rsidR="008062F0" w:rsidRDefault="00DD5D4B">
      <w:pPr>
        <w:spacing w:line="360" w:lineRule="auto"/>
        <w:ind w:firstLineChars="200" w:firstLine="480"/>
        <w:rPr>
          <w:sz w:val="24"/>
        </w:rPr>
      </w:pPr>
      <w:r>
        <w:rPr>
          <w:sz w:val="24"/>
        </w:rPr>
        <w:t>对各类突发事件的应急处置，应依法进行，依法规范，建立健全应对处置突发环境事件的制度体系，制定有关预警、应急、救援、善后等方面的地方性行政规章，推动突发环境事件应急处置逐步走上规范化、制度化、法制化轨道。</w:t>
      </w:r>
    </w:p>
    <w:p w:rsidR="008062F0" w:rsidRDefault="00DD5D4B">
      <w:pPr>
        <w:pStyle w:val="2"/>
        <w:keepNext w:val="0"/>
        <w:spacing w:before="0" w:after="0" w:line="360" w:lineRule="auto"/>
        <w:rPr>
          <w:rFonts w:ascii="Times New Roman" w:eastAsia="宋体" w:hAnsi="Times New Roman"/>
          <w:sz w:val="28"/>
          <w:szCs w:val="28"/>
        </w:rPr>
      </w:pPr>
      <w:bookmarkStart w:id="240" w:name="_Toc31463"/>
      <w:r>
        <w:rPr>
          <w:rFonts w:ascii="Times New Roman" w:eastAsia="宋体" w:hAnsi="Times New Roman" w:hint="eastAsia"/>
          <w:sz w:val="28"/>
          <w:szCs w:val="28"/>
        </w:rPr>
        <w:t>8.8</w:t>
      </w:r>
      <w:r>
        <w:rPr>
          <w:rFonts w:ascii="Times New Roman" w:eastAsia="宋体" w:hAnsi="Times New Roman" w:hint="eastAsia"/>
          <w:sz w:val="28"/>
          <w:szCs w:val="28"/>
        </w:rPr>
        <w:t>宣传教育与培训</w:t>
      </w:r>
      <w:bookmarkEnd w:id="240"/>
    </w:p>
    <w:p w:rsidR="008062F0" w:rsidRDefault="00DD5D4B">
      <w:pPr>
        <w:spacing w:line="360" w:lineRule="auto"/>
        <w:ind w:firstLineChars="200" w:firstLine="480"/>
        <w:rPr>
          <w:sz w:val="24"/>
        </w:rPr>
      </w:pPr>
      <w:r>
        <w:rPr>
          <w:rFonts w:hint="eastAsia"/>
          <w:sz w:val="24"/>
        </w:rPr>
        <w:t>朝阳区政府及其有关部门要将突发环境事件应急培训作为应急管理培训的重要内容，重点加强对有关领导干部、工作人员的应急培训。生态环境主管部门要会同新闻宣传部门加强社会面上的宣传教育工作，普及基本常识，增强公众自救互救意识和防护能力，鼓励公众及时报告突发环境事件。</w:t>
      </w:r>
    </w:p>
    <w:p w:rsidR="008062F0" w:rsidRDefault="008062F0">
      <w:pPr>
        <w:adjustRightInd w:val="0"/>
        <w:snapToGrid w:val="0"/>
        <w:jc w:val="center"/>
        <w:rPr>
          <w:b/>
          <w:color w:val="FF0000"/>
          <w:szCs w:val="21"/>
          <w:highlight w:val="cyan"/>
        </w:rPr>
      </w:pPr>
    </w:p>
    <w:p w:rsidR="008062F0" w:rsidRDefault="008062F0">
      <w:pPr>
        <w:adjustRightInd w:val="0"/>
        <w:snapToGrid w:val="0"/>
        <w:jc w:val="center"/>
        <w:rPr>
          <w:b/>
          <w:color w:val="FF0000"/>
          <w:szCs w:val="21"/>
          <w:highlight w:val="cyan"/>
        </w:rPr>
        <w:sectPr w:rsidR="008062F0">
          <w:pgSz w:w="11906" w:h="16838"/>
          <w:pgMar w:top="1440" w:right="1797" w:bottom="1440" w:left="1797" w:header="851" w:footer="992" w:gutter="0"/>
          <w:cols w:space="425"/>
          <w:docGrid w:type="lines" w:linePitch="312"/>
        </w:sectPr>
      </w:pPr>
    </w:p>
    <w:p w:rsidR="008062F0" w:rsidRDefault="00DD5D4B">
      <w:pPr>
        <w:pStyle w:val="1"/>
        <w:adjustRightInd w:val="0"/>
        <w:snapToGrid w:val="0"/>
        <w:spacing w:before="0" w:after="0" w:line="360" w:lineRule="auto"/>
        <w:rPr>
          <w:sz w:val="30"/>
          <w:szCs w:val="30"/>
        </w:rPr>
      </w:pPr>
      <w:bookmarkStart w:id="241" w:name="_Toc429465530"/>
      <w:bookmarkStart w:id="242" w:name="_Toc367887123"/>
      <w:bookmarkStart w:id="243" w:name="_Toc12098"/>
      <w:bookmarkStart w:id="244" w:name="_Toc19094"/>
      <w:bookmarkStart w:id="245" w:name="_Toc415133364"/>
      <w:bookmarkStart w:id="246" w:name="_Toc376215354"/>
      <w:bookmarkStart w:id="247" w:name="_Toc419817733"/>
      <w:bookmarkStart w:id="248" w:name="_Toc18077"/>
      <w:bookmarkStart w:id="249" w:name="_Toc9259"/>
      <w:bookmarkStart w:id="250" w:name="_Toc364236874"/>
      <w:bookmarkStart w:id="251" w:name="_Toc371930999"/>
      <w:bookmarkStart w:id="252" w:name="_Toc343008841"/>
      <w:bookmarkStart w:id="253" w:name="_Toc343525178"/>
      <w:r>
        <w:rPr>
          <w:rFonts w:hint="eastAsia"/>
          <w:sz w:val="30"/>
          <w:szCs w:val="30"/>
        </w:rPr>
        <w:lastRenderedPageBreak/>
        <w:t>9</w:t>
      </w:r>
      <w:r>
        <w:rPr>
          <w:sz w:val="30"/>
          <w:szCs w:val="30"/>
        </w:rPr>
        <w:t xml:space="preserve"> </w:t>
      </w:r>
      <w:bookmarkEnd w:id="241"/>
      <w:bookmarkEnd w:id="242"/>
      <w:bookmarkEnd w:id="243"/>
      <w:bookmarkEnd w:id="244"/>
      <w:bookmarkEnd w:id="245"/>
      <w:bookmarkEnd w:id="246"/>
      <w:bookmarkEnd w:id="247"/>
      <w:bookmarkEnd w:id="248"/>
      <w:r>
        <w:rPr>
          <w:rFonts w:hint="eastAsia"/>
          <w:sz w:val="30"/>
          <w:szCs w:val="30"/>
        </w:rPr>
        <w:t>预案管理</w:t>
      </w:r>
      <w:bookmarkEnd w:id="249"/>
    </w:p>
    <w:p w:rsidR="008062F0" w:rsidRDefault="00DD5D4B">
      <w:pPr>
        <w:pStyle w:val="2"/>
        <w:spacing w:before="0" w:after="0" w:line="360" w:lineRule="auto"/>
        <w:rPr>
          <w:rFonts w:ascii="Times New Roman" w:eastAsia="宋体" w:hAnsi="Times New Roman"/>
          <w:sz w:val="28"/>
          <w:szCs w:val="28"/>
        </w:rPr>
      </w:pPr>
      <w:bookmarkStart w:id="254" w:name="_Toc415133365"/>
      <w:bookmarkStart w:id="255" w:name="_Toc1804"/>
      <w:bookmarkStart w:id="256" w:name="_Toc322"/>
      <w:bookmarkStart w:id="257" w:name="_Toc376215355"/>
      <w:bookmarkStart w:id="258" w:name="_Toc360626556"/>
      <w:bookmarkStart w:id="259" w:name="_Toc367887124"/>
      <w:bookmarkStart w:id="260" w:name="_Toc9667"/>
      <w:bookmarkStart w:id="261" w:name="_Toc419817734"/>
      <w:bookmarkStart w:id="262" w:name="_Toc429465531"/>
      <w:bookmarkStart w:id="263" w:name="_Toc341702759"/>
      <w:bookmarkStart w:id="264" w:name="_Toc16199"/>
      <w:r>
        <w:rPr>
          <w:rFonts w:ascii="Times New Roman" w:eastAsia="宋体" w:hAnsi="Times New Roman" w:hint="eastAsia"/>
          <w:sz w:val="28"/>
          <w:szCs w:val="28"/>
        </w:rPr>
        <w:t>9</w:t>
      </w:r>
      <w:r>
        <w:rPr>
          <w:rFonts w:ascii="Times New Roman" w:eastAsia="宋体" w:hAnsi="Times New Roman"/>
          <w:sz w:val="28"/>
          <w:szCs w:val="28"/>
        </w:rPr>
        <w:t>.1</w:t>
      </w:r>
      <w:bookmarkEnd w:id="254"/>
      <w:bookmarkEnd w:id="255"/>
      <w:bookmarkEnd w:id="256"/>
      <w:bookmarkEnd w:id="257"/>
      <w:bookmarkEnd w:id="258"/>
      <w:bookmarkEnd w:id="259"/>
      <w:bookmarkEnd w:id="260"/>
      <w:bookmarkEnd w:id="261"/>
      <w:bookmarkEnd w:id="262"/>
      <w:bookmarkEnd w:id="263"/>
      <w:r>
        <w:rPr>
          <w:rFonts w:ascii="Times New Roman" w:eastAsia="宋体" w:hAnsi="Times New Roman" w:hint="eastAsia"/>
          <w:sz w:val="28"/>
          <w:szCs w:val="28"/>
        </w:rPr>
        <w:t>宣传</w:t>
      </w:r>
      <w:bookmarkEnd w:id="264"/>
    </w:p>
    <w:p w:rsidR="008062F0" w:rsidRDefault="00DD5D4B">
      <w:pPr>
        <w:spacing w:line="360" w:lineRule="auto"/>
        <w:ind w:firstLineChars="200" w:firstLine="480"/>
        <w:rPr>
          <w:sz w:val="24"/>
          <w:szCs w:val="32"/>
        </w:rPr>
      </w:pPr>
      <w:r>
        <w:rPr>
          <w:sz w:val="24"/>
          <w:szCs w:val="32"/>
        </w:rPr>
        <w:t>各相关部门应加强对国家有关环境保护法律法规及相关政策的宣传工作，普及环境污染事件预防常识，增强群众的防范意识和相关心理准备，提高群众的防范能力。</w:t>
      </w:r>
    </w:p>
    <w:p w:rsidR="008062F0" w:rsidRDefault="00DD5D4B">
      <w:pPr>
        <w:pStyle w:val="2"/>
        <w:spacing w:before="0" w:after="0" w:line="360" w:lineRule="auto"/>
        <w:rPr>
          <w:rFonts w:ascii="Times New Roman" w:eastAsia="宋体" w:hAnsi="Times New Roman"/>
          <w:sz w:val="28"/>
          <w:szCs w:val="28"/>
        </w:rPr>
      </w:pPr>
      <w:bookmarkStart w:id="265" w:name="_Toc341702760"/>
      <w:bookmarkStart w:id="266" w:name="_Toc12860"/>
      <w:bookmarkStart w:id="267" w:name="_Toc429465532"/>
      <w:bookmarkStart w:id="268" w:name="_Toc31088"/>
      <w:bookmarkStart w:id="269" w:name="_Toc8919"/>
      <w:bookmarkStart w:id="270" w:name="_Toc360626557"/>
      <w:bookmarkStart w:id="271" w:name="_Toc415133366"/>
      <w:bookmarkStart w:id="272" w:name="_Toc367887125"/>
      <w:bookmarkStart w:id="273" w:name="_Toc376215356"/>
      <w:bookmarkStart w:id="274" w:name="_Toc419817735"/>
      <w:bookmarkStart w:id="275" w:name="_Toc26093"/>
      <w:r>
        <w:rPr>
          <w:rFonts w:ascii="Times New Roman" w:eastAsia="宋体" w:hAnsi="Times New Roman" w:hint="eastAsia"/>
          <w:sz w:val="28"/>
          <w:szCs w:val="28"/>
        </w:rPr>
        <w:t>9</w:t>
      </w:r>
      <w:r>
        <w:rPr>
          <w:rFonts w:ascii="Times New Roman" w:eastAsia="宋体" w:hAnsi="Times New Roman"/>
          <w:sz w:val="28"/>
          <w:szCs w:val="28"/>
        </w:rPr>
        <w:t>.2</w:t>
      </w:r>
      <w:bookmarkEnd w:id="265"/>
      <w:bookmarkEnd w:id="266"/>
      <w:bookmarkEnd w:id="267"/>
      <w:bookmarkEnd w:id="268"/>
      <w:bookmarkEnd w:id="269"/>
      <w:bookmarkEnd w:id="270"/>
      <w:bookmarkEnd w:id="271"/>
      <w:bookmarkEnd w:id="272"/>
      <w:bookmarkEnd w:id="273"/>
      <w:bookmarkEnd w:id="274"/>
      <w:r>
        <w:rPr>
          <w:rFonts w:ascii="Times New Roman" w:eastAsia="宋体" w:hAnsi="Times New Roman" w:hint="eastAsia"/>
          <w:sz w:val="28"/>
          <w:szCs w:val="28"/>
        </w:rPr>
        <w:t>预案培训</w:t>
      </w:r>
      <w:bookmarkEnd w:id="275"/>
    </w:p>
    <w:p w:rsidR="008062F0" w:rsidRDefault="00DD5D4B">
      <w:pPr>
        <w:spacing w:line="360" w:lineRule="auto"/>
        <w:ind w:firstLineChars="200" w:firstLine="480"/>
        <w:rPr>
          <w:sz w:val="24"/>
          <w:szCs w:val="32"/>
        </w:rPr>
      </w:pPr>
      <w:r>
        <w:rPr>
          <w:sz w:val="24"/>
          <w:szCs w:val="32"/>
        </w:rPr>
        <w:t>区政府及相关类别环境事件专业主管部门应加强环境事件专业技术人员重要岗位工作人员的日常培训和管理，培养一批训练有素的环境应急处置、检验、监测等专业人才。</w:t>
      </w:r>
    </w:p>
    <w:p w:rsidR="008062F0" w:rsidRDefault="00DD5D4B">
      <w:pPr>
        <w:pStyle w:val="2"/>
        <w:spacing w:before="0" w:after="0" w:line="360" w:lineRule="auto"/>
        <w:rPr>
          <w:rFonts w:ascii="Times New Roman" w:eastAsia="宋体" w:hAnsi="Times New Roman"/>
          <w:sz w:val="28"/>
          <w:szCs w:val="28"/>
        </w:rPr>
      </w:pPr>
      <w:bookmarkStart w:id="276" w:name="_Toc5117"/>
      <w:r>
        <w:rPr>
          <w:rFonts w:ascii="Times New Roman" w:eastAsia="宋体" w:hAnsi="Times New Roman" w:hint="eastAsia"/>
          <w:sz w:val="28"/>
          <w:szCs w:val="28"/>
        </w:rPr>
        <w:t>9.3</w:t>
      </w:r>
      <w:r>
        <w:rPr>
          <w:rFonts w:ascii="Times New Roman" w:eastAsia="宋体" w:hAnsi="Times New Roman" w:hint="eastAsia"/>
          <w:sz w:val="28"/>
          <w:szCs w:val="28"/>
        </w:rPr>
        <w:t>演练</w:t>
      </w:r>
      <w:bookmarkEnd w:id="276"/>
    </w:p>
    <w:p w:rsidR="008062F0" w:rsidRDefault="00DD5D4B">
      <w:pPr>
        <w:spacing w:line="360" w:lineRule="auto"/>
        <w:ind w:firstLineChars="200" w:firstLine="480"/>
        <w:rPr>
          <w:sz w:val="24"/>
          <w:szCs w:val="32"/>
        </w:rPr>
      </w:pPr>
      <w:r>
        <w:rPr>
          <w:sz w:val="24"/>
          <w:szCs w:val="32"/>
        </w:rPr>
        <w:t>区政府及有关类别环境事件专业主管部门，按照本预案的要求，编制各自部门环境应急预案及相关单项预案，并组织不同类型的环境应急实战演练，提高防范和处置突发环境事件的技能，增强实战能力。</w:t>
      </w:r>
    </w:p>
    <w:p w:rsidR="008062F0" w:rsidRDefault="00DD5D4B">
      <w:pPr>
        <w:pStyle w:val="2"/>
        <w:spacing w:before="0" w:after="0" w:line="360" w:lineRule="auto"/>
        <w:rPr>
          <w:rFonts w:ascii="Times New Roman" w:eastAsia="宋体" w:hAnsi="Times New Roman"/>
          <w:sz w:val="28"/>
          <w:szCs w:val="28"/>
        </w:rPr>
      </w:pPr>
      <w:bookmarkStart w:id="277" w:name="_Toc17908"/>
      <w:r>
        <w:rPr>
          <w:rFonts w:ascii="Times New Roman" w:eastAsia="宋体" w:hAnsi="Times New Roman" w:hint="eastAsia"/>
          <w:sz w:val="28"/>
          <w:szCs w:val="28"/>
        </w:rPr>
        <w:t>9.4</w:t>
      </w:r>
      <w:r>
        <w:rPr>
          <w:rFonts w:ascii="Times New Roman" w:eastAsia="宋体" w:hAnsi="Times New Roman" w:hint="eastAsia"/>
          <w:sz w:val="28"/>
          <w:szCs w:val="28"/>
        </w:rPr>
        <w:t>预案修订</w:t>
      </w:r>
      <w:bookmarkEnd w:id="277"/>
    </w:p>
    <w:p w:rsidR="008062F0" w:rsidRDefault="00DD5D4B">
      <w:pPr>
        <w:spacing w:line="360" w:lineRule="auto"/>
        <w:ind w:firstLineChars="200" w:firstLine="480"/>
        <w:rPr>
          <w:sz w:val="24"/>
          <w:szCs w:val="32"/>
        </w:rPr>
      </w:pPr>
      <w:r>
        <w:rPr>
          <w:sz w:val="24"/>
          <w:szCs w:val="32"/>
        </w:rPr>
        <w:t>随着环境应急相关法律法规的制定、修改和完善，部门职责或应急资源发生变化，或者应急过程中发现存在的问题和出现新的情况，</w:t>
      </w:r>
      <w:r>
        <w:rPr>
          <w:rFonts w:hint="eastAsia"/>
          <w:sz w:val="24"/>
          <w:szCs w:val="32"/>
        </w:rPr>
        <w:t>长春市生态环境局朝阳区分局</w:t>
      </w:r>
      <w:r>
        <w:rPr>
          <w:sz w:val="24"/>
          <w:szCs w:val="32"/>
        </w:rPr>
        <w:t>应及时修订完善本预案。</w:t>
      </w:r>
    </w:p>
    <w:p w:rsidR="008062F0" w:rsidRDefault="00DD5D4B">
      <w:pPr>
        <w:pStyle w:val="2"/>
        <w:spacing w:before="0" w:after="0" w:line="360" w:lineRule="auto"/>
        <w:rPr>
          <w:rFonts w:ascii="Times New Roman" w:eastAsia="宋体" w:hAnsi="Times New Roman"/>
          <w:sz w:val="28"/>
          <w:szCs w:val="28"/>
        </w:rPr>
      </w:pPr>
      <w:bookmarkStart w:id="278" w:name="_Toc21769"/>
      <w:r>
        <w:rPr>
          <w:rFonts w:ascii="Times New Roman" w:eastAsia="宋体" w:hAnsi="Times New Roman" w:hint="eastAsia"/>
          <w:sz w:val="28"/>
          <w:szCs w:val="28"/>
        </w:rPr>
        <w:t>9.5</w:t>
      </w:r>
      <w:r>
        <w:rPr>
          <w:rFonts w:ascii="Times New Roman" w:eastAsia="宋体" w:hAnsi="Times New Roman" w:hint="eastAsia"/>
          <w:sz w:val="28"/>
          <w:szCs w:val="28"/>
        </w:rPr>
        <w:t>责任与奖惩</w:t>
      </w:r>
      <w:bookmarkEnd w:id="278"/>
    </w:p>
    <w:p w:rsidR="008062F0" w:rsidRDefault="00DD5D4B" w:rsidP="00DD5D4B">
      <w:pPr>
        <w:pStyle w:val="3"/>
        <w:keepNext w:val="0"/>
        <w:adjustRightInd w:val="0"/>
        <w:snapToGrid w:val="0"/>
        <w:spacing w:beforeLines="50" w:before="156" w:after="0" w:line="360" w:lineRule="auto"/>
        <w:rPr>
          <w:sz w:val="24"/>
          <w:szCs w:val="24"/>
        </w:rPr>
      </w:pPr>
      <w:bookmarkStart w:id="279" w:name="_Toc27790"/>
      <w:r>
        <w:rPr>
          <w:rFonts w:hint="eastAsia"/>
          <w:sz w:val="24"/>
          <w:szCs w:val="24"/>
        </w:rPr>
        <w:t>9.5.1</w:t>
      </w:r>
      <w:r>
        <w:rPr>
          <w:rFonts w:hint="eastAsia"/>
          <w:sz w:val="24"/>
          <w:szCs w:val="24"/>
        </w:rPr>
        <w:t>奖励</w:t>
      </w:r>
      <w:bookmarkEnd w:id="279"/>
    </w:p>
    <w:p w:rsidR="008062F0" w:rsidRDefault="00DD5D4B">
      <w:pPr>
        <w:spacing w:line="360" w:lineRule="auto"/>
        <w:ind w:firstLineChars="200" w:firstLine="480"/>
        <w:rPr>
          <w:sz w:val="24"/>
          <w:szCs w:val="32"/>
        </w:rPr>
      </w:pPr>
      <w:r>
        <w:rPr>
          <w:sz w:val="24"/>
          <w:szCs w:val="32"/>
        </w:rPr>
        <w:t>在突发环境事件应急救援工作中，有下列事迹之一的单位和个人，应依据有关规定给予奖励：</w:t>
      </w:r>
    </w:p>
    <w:p w:rsidR="008062F0" w:rsidRDefault="00DD5D4B">
      <w:pPr>
        <w:spacing w:line="360" w:lineRule="auto"/>
        <w:ind w:firstLineChars="200" w:firstLine="480"/>
        <w:rPr>
          <w:sz w:val="24"/>
          <w:szCs w:val="32"/>
        </w:rPr>
      </w:pPr>
      <w:r>
        <w:rPr>
          <w:rFonts w:hint="eastAsia"/>
          <w:sz w:val="24"/>
          <w:szCs w:val="32"/>
        </w:rPr>
        <w:t>（</w:t>
      </w:r>
      <w:r>
        <w:rPr>
          <w:rFonts w:hint="eastAsia"/>
          <w:sz w:val="24"/>
          <w:szCs w:val="32"/>
        </w:rPr>
        <w:t>1</w:t>
      </w:r>
      <w:r>
        <w:rPr>
          <w:rFonts w:hint="eastAsia"/>
          <w:sz w:val="24"/>
          <w:szCs w:val="32"/>
        </w:rPr>
        <w:t>）出色完成突发环境事件应急处置任务，成绩显著的；</w:t>
      </w:r>
    </w:p>
    <w:p w:rsidR="008062F0" w:rsidRDefault="00DD5D4B">
      <w:pPr>
        <w:spacing w:line="360" w:lineRule="auto"/>
        <w:ind w:firstLineChars="200" w:firstLine="480"/>
        <w:rPr>
          <w:sz w:val="24"/>
          <w:szCs w:val="32"/>
        </w:rPr>
      </w:pPr>
      <w:r>
        <w:rPr>
          <w:rFonts w:hint="eastAsia"/>
          <w:sz w:val="24"/>
          <w:szCs w:val="32"/>
        </w:rPr>
        <w:t>（</w:t>
      </w:r>
      <w:r>
        <w:rPr>
          <w:rFonts w:hint="eastAsia"/>
          <w:sz w:val="24"/>
          <w:szCs w:val="32"/>
        </w:rPr>
        <w:t>2</w:t>
      </w:r>
      <w:r>
        <w:rPr>
          <w:rFonts w:hint="eastAsia"/>
          <w:sz w:val="24"/>
          <w:szCs w:val="32"/>
        </w:rPr>
        <w:t>）对防止或挽救突发环境事件有功，使国家、集体和人民群众的生命财产免受或减少损失的；</w:t>
      </w:r>
    </w:p>
    <w:p w:rsidR="008062F0" w:rsidRDefault="00DD5D4B">
      <w:pPr>
        <w:spacing w:line="360" w:lineRule="auto"/>
        <w:ind w:firstLineChars="200" w:firstLine="480"/>
        <w:rPr>
          <w:sz w:val="24"/>
          <w:szCs w:val="32"/>
        </w:rPr>
      </w:pPr>
      <w:r>
        <w:rPr>
          <w:rFonts w:hint="eastAsia"/>
          <w:sz w:val="24"/>
          <w:szCs w:val="32"/>
        </w:rPr>
        <w:t>（</w:t>
      </w:r>
      <w:r>
        <w:rPr>
          <w:rFonts w:hint="eastAsia"/>
          <w:sz w:val="24"/>
          <w:szCs w:val="32"/>
        </w:rPr>
        <w:t>3</w:t>
      </w:r>
      <w:r>
        <w:rPr>
          <w:rFonts w:hint="eastAsia"/>
          <w:sz w:val="24"/>
          <w:szCs w:val="32"/>
        </w:rPr>
        <w:t>）对事件应急准备与响应提出重大建议，实施效果显著的；</w:t>
      </w:r>
    </w:p>
    <w:p w:rsidR="008062F0" w:rsidRDefault="00DD5D4B">
      <w:pPr>
        <w:spacing w:line="360" w:lineRule="auto"/>
        <w:ind w:firstLineChars="200" w:firstLine="480"/>
        <w:rPr>
          <w:sz w:val="24"/>
          <w:szCs w:val="32"/>
        </w:rPr>
      </w:pPr>
      <w:r>
        <w:rPr>
          <w:rFonts w:hint="eastAsia"/>
          <w:sz w:val="24"/>
          <w:szCs w:val="32"/>
        </w:rPr>
        <w:t>（</w:t>
      </w:r>
      <w:r>
        <w:rPr>
          <w:rFonts w:hint="eastAsia"/>
          <w:sz w:val="24"/>
          <w:szCs w:val="32"/>
        </w:rPr>
        <w:t>4</w:t>
      </w:r>
      <w:r>
        <w:rPr>
          <w:rFonts w:hint="eastAsia"/>
          <w:sz w:val="24"/>
          <w:szCs w:val="32"/>
        </w:rPr>
        <w:t>）有其他特殊贡献的。</w:t>
      </w:r>
    </w:p>
    <w:p w:rsidR="008062F0" w:rsidRDefault="00DD5D4B" w:rsidP="00DD5D4B">
      <w:pPr>
        <w:pStyle w:val="3"/>
        <w:keepNext w:val="0"/>
        <w:adjustRightInd w:val="0"/>
        <w:snapToGrid w:val="0"/>
        <w:spacing w:beforeLines="50" w:before="156" w:after="0" w:line="360" w:lineRule="auto"/>
        <w:rPr>
          <w:sz w:val="24"/>
          <w:szCs w:val="24"/>
        </w:rPr>
      </w:pPr>
      <w:bookmarkStart w:id="280" w:name="_Toc31905"/>
      <w:r>
        <w:rPr>
          <w:rFonts w:hint="eastAsia"/>
          <w:sz w:val="24"/>
          <w:szCs w:val="24"/>
        </w:rPr>
        <w:t>9.5.2</w:t>
      </w:r>
      <w:r>
        <w:rPr>
          <w:rFonts w:hint="eastAsia"/>
          <w:sz w:val="24"/>
          <w:szCs w:val="24"/>
        </w:rPr>
        <w:t>惩处</w:t>
      </w:r>
      <w:bookmarkEnd w:id="280"/>
    </w:p>
    <w:p w:rsidR="008062F0" w:rsidRDefault="00DD5D4B">
      <w:pPr>
        <w:spacing w:line="360" w:lineRule="auto"/>
        <w:ind w:firstLineChars="200" w:firstLine="480"/>
        <w:rPr>
          <w:sz w:val="24"/>
          <w:szCs w:val="32"/>
        </w:rPr>
      </w:pPr>
      <w:r>
        <w:rPr>
          <w:sz w:val="24"/>
          <w:szCs w:val="32"/>
        </w:rPr>
        <w:lastRenderedPageBreak/>
        <w:t>在突发环境事件应急救援工作中，有下列行为之一的，按照有关法律和规定，对有关责任人员视情节严重和危害后果，由其所在单位或者上级机关给予行政处分；其中，对国家公务员和国家行政机关任命的其他人员，分别由任免机关或者监察机关给予行政处分；构成犯罪的，由司法机关依法追究刑事责任。</w:t>
      </w:r>
    </w:p>
    <w:p w:rsidR="008062F0" w:rsidRDefault="00DD5D4B">
      <w:pPr>
        <w:spacing w:line="360" w:lineRule="auto"/>
        <w:ind w:firstLineChars="200" w:firstLine="480"/>
        <w:rPr>
          <w:sz w:val="24"/>
          <w:szCs w:val="32"/>
        </w:rPr>
      </w:pPr>
      <w:r>
        <w:rPr>
          <w:rFonts w:hint="eastAsia"/>
          <w:sz w:val="24"/>
          <w:szCs w:val="32"/>
        </w:rPr>
        <w:t>（</w:t>
      </w:r>
      <w:r>
        <w:rPr>
          <w:rFonts w:hint="eastAsia"/>
          <w:sz w:val="24"/>
          <w:szCs w:val="32"/>
        </w:rPr>
        <w:t>1</w:t>
      </w:r>
      <w:r>
        <w:rPr>
          <w:rFonts w:hint="eastAsia"/>
          <w:sz w:val="24"/>
          <w:szCs w:val="32"/>
        </w:rPr>
        <w:t>）不认真履行环保法律、法规而引发环境事件的；</w:t>
      </w:r>
    </w:p>
    <w:p w:rsidR="008062F0" w:rsidRDefault="00DD5D4B">
      <w:pPr>
        <w:spacing w:line="360" w:lineRule="auto"/>
        <w:ind w:firstLineChars="200" w:firstLine="480"/>
        <w:rPr>
          <w:sz w:val="24"/>
          <w:szCs w:val="32"/>
        </w:rPr>
      </w:pPr>
      <w:r>
        <w:rPr>
          <w:rFonts w:hint="eastAsia"/>
          <w:sz w:val="24"/>
          <w:szCs w:val="32"/>
        </w:rPr>
        <w:t>（</w:t>
      </w:r>
      <w:r>
        <w:rPr>
          <w:rFonts w:hint="eastAsia"/>
          <w:sz w:val="24"/>
          <w:szCs w:val="32"/>
        </w:rPr>
        <w:t>2</w:t>
      </w:r>
      <w:r>
        <w:rPr>
          <w:rFonts w:hint="eastAsia"/>
          <w:sz w:val="24"/>
          <w:szCs w:val="32"/>
        </w:rPr>
        <w:t>）不按照规定制定突发环境事件应急预案，拒绝承担突发环境事件应急准备义务的；</w:t>
      </w:r>
    </w:p>
    <w:p w:rsidR="008062F0" w:rsidRDefault="00DD5D4B">
      <w:pPr>
        <w:spacing w:line="360" w:lineRule="auto"/>
        <w:ind w:firstLineChars="200" w:firstLine="480"/>
        <w:rPr>
          <w:sz w:val="24"/>
          <w:szCs w:val="32"/>
        </w:rPr>
      </w:pPr>
      <w:r>
        <w:rPr>
          <w:rFonts w:hint="eastAsia"/>
          <w:sz w:val="24"/>
          <w:szCs w:val="32"/>
        </w:rPr>
        <w:t>（</w:t>
      </w:r>
      <w:r>
        <w:rPr>
          <w:rFonts w:hint="eastAsia"/>
          <w:sz w:val="24"/>
          <w:szCs w:val="32"/>
        </w:rPr>
        <w:t>3</w:t>
      </w:r>
      <w:r>
        <w:rPr>
          <w:rFonts w:hint="eastAsia"/>
          <w:sz w:val="24"/>
          <w:szCs w:val="32"/>
        </w:rPr>
        <w:t>）不按规定报告、通报突发环境事件真实情况的；</w:t>
      </w:r>
    </w:p>
    <w:p w:rsidR="008062F0" w:rsidRDefault="00DD5D4B">
      <w:pPr>
        <w:spacing w:line="360" w:lineRule="auto"/>
        <w:ind w:firstLineChars="200" w:firstLine="480"/>
        <w:rPr>
          <w:sz w:val="24"/>
          <w:szCs w:val="32"/>
        </w:rPr>
      </w:pPr>
      <w:r>
        <w:rPr>
          <w:rFonts w:hint="eastAsia"/>
          <w:sz w:val="24"/>
          <w:szCs w:val="32"/>
        </w:rPr>
        <w:t>（</w:t>
      </w:r>
      <w:r>
        <w:rPr>
          <w:rFonts w:hint="eastAsia"/>
          <w:sz w:val="24"/>
          <w:szCs w:val="32"/>
        </w:rPr>
        <w:t>4</w:t>
      </w:r>
      <w:r>
        <w:rPr>
          <w:rFonts w:hint="eastAsia"/>
          <w:sz w:val="24"/>
          <w:szCs w:val="32"/>
        </w:rPr>
        <w:t>）拒不执行突发环境事件应急预案，不服从命令和指挥，或者在事件应急响应时临阵逃脱的；</w:t>
      </w:r>
    </w:p>
    <w:p w:rsidR="008062F0" w:rsidRDefault="00DD5D4B">
      <w:pPr>
        <w:spacing w:line="360" w:lineRule="auto"/>
        <w:ind w:firstLineChars="200" w:firstLine="480"/>
        <w:rPr>
          <w:sz w:val="24"/>
          <w:szCs w:val="32"/>
        </w:rPr>
      </w:pPr>
      <w:r>
        <w:rPr>
          <w:rFonts w:hint="eastAsia"/>
          <w:sz w:val="24"/>
          <w:szCs w:val="32"/>
        </w:rPr>
        <w:t>（</w:t>
      </w:r>
      <w:r>
        <w:rPr>
          <w:rFonts w:hint="eastAsia"/>
          <w:sz w:val="24"/>
          <w:szCs w:val="32"/>
        </w:rPr>
        <w:t>5</w:t>
      </w:r>
      <w:r>
        <w:rPr>
          <w:rFonts w:hint="eastAsia"/>
          <w:sz w:val="24"/>
          <w:szCs w:val="32"/>
        </w:rPr>
        <w:t>）盗用、贪污、挪用环境事件应急工作资金、装备和物资的；</w:t>
      </w:r>
    </w:p>
    <w:p w:rsidR="008062F0" w:rsidRDefault="00DD5D4B">
      <w:pPr>
        <w:spacing w:line="360" w:lineRule="auto"/>
        <w:ind w:firstLineChars="200" w:firstLine="480"/>
        <w:rPr>
          <w:sz w:val="24"/>
          <w:szCs w:val="32"/>
        </w:rPr>
      </w:pPr>
      <w:r>
        <w:rPr>
          <w:rFonts w:hint="eastAsia"/>
          <w:sz w:val="24"/>
          <w:szCs w:val="32"/>
        </w:rPr>
        <w:t>（</w:t>
      </w:r>
      <w:r>
        <w:rPr>
          <w:rFonts w:hint="eastAsia"/>
          <w:sz w:val="24"/>
          <w:szCs w:val="32"/>
        </w:rPr>
        <w:t>6</w:t>
      </w:r>
      <w:r>
        <w:rPr>
          <w:rFonts w:hint="eastAsia"/>
          <w:sz w:val="24"/>
          <w:szCs w:val="32"/>
        </w:rPr>
        <w:t>）阻碍环境事件应急工作人员依法执行任务或者进行破坏活动的；</w:t>
      </w:r>
    </w:p>
    <w:p w:rsidR="008062F0" w:rsidRDefault="00DD5D4B">
      <w:pPr>
        <w:spacing w:line="360" w:lineRule="auto"/>
        <w:ind w:firstLineChars="200" w:firstLine="480"/>
        <w:rPr>
          <w:sz w:val="24"/>
          <w:szCs w:val="32"/>
        </w:rPr>
      </w:pPr>
      <w:r>
        <w:rPr>
          <w:rFonts w:hint="eastAsia"/>
          <w:sz w:val="24"/>
          <w:szCs w:val="32"/>
        </w:rPr>
        <w:t>（</w:t>
      </w:r>
      <w:r>
        <w:rPr>
          <w:rFonts w:hint="eastAsia"/>
          <w:sz w:val="24"/>
          <w:szCs w:val="32"/>
        </w:rPr>
        <w:t>7</w:t>
      </w:r>
      <w:r>
        <w:rPr>
          <w:rFonts w:hint="eastAsia"/>
          <w:sz w:val="24"/>
          <w:szCs w:val="32"/>
        </w:rPr>
        <w:t>）散布谣言，扰乱社会秩序的；</w:t>
      </w:r>
    </w:p>
    <w:p w:rsidR="008062F0" w:rsidRDefault="00DD5D4B">
      <w:pPr>
        <w:spacing w:line="360" w:lineRule="auto"/>
        <w:ind w:firstLineChars="200" w:firstLine="480"/>
        <w:rPr>
          <w:sz w:val="24"/>
          <w:szCs w:val="32"/>
        </w:rPr>
      </w:pPr>
      <w:r>
        <w:rPr>
          <w:rFonts w:hint="eastAsia"/>
          <w:sz w:val="24"/>
          <w:szCs w:val="32"/>
        </w:rPr>
        <w:t>（</w:t>
      </w:r>
      <w:r>
        <w:rPr>
          <w:rFonts w:hint="eastAsia"/>
          <w:sz w:val="24"/>
          <w:szCs w:val="32"/>
        </w:rPr>
        <w:t>8</w:t>
      </w:r>
      <w:r>
        <w:rPr>
          <w:rFonts w:hint="eastAsia"/>
          <w:sz w:val="24"/>
          <w:szCs w:val="32"/>
        </w:rPr>
        <w:t>）有其他对环境事件应急工作造成危害行为的。</w:t>
      </w:r>
    </w:p>
    <w:p w:rsidR="008062F0" w:rsidRDefault="008062F0">
      <w:pPr>
        <w:spacing w:line="360" w:lineRule="auto"/>
        <w:ind w:firstLineChars="200" w:firstLine="480"/>
        <w:rPr>
          <w:sz w:val="24"/>
          <w:szCs w:val="32"/>
        </w:rPr>
      </w:pPr>
    </w:p>
    <w:p w:rsidR="008062F0" w:rsidRDefault="008062F0">
      <w:pPr>
        <w:spacing w:line="360" w:lineRule="auto"/>
        <w:ind w:firstLineChars="200" w:firstLine="480"/>
        <w:rPr>
          <w:sz w:val="24"/>
          <w:szCs w:val="32"/>
        </w:rPr>
        <w:sectPr w:rsidR="008062F0">
          <w:pgSz w:w="11906" w:h="16838"/>
          <w:pgMar w:top="1440" w:right="1797" w:bottom="1440" w:left="1797" w:header="851" w:footer="992" w:gutter="0"/>
          <w:cols w:space="720"/>
          <w:docGrid w:type="lines" w:linePitch="312"/>
        </w:sectPr>
      </w:pPr>
    </w:p>
    <w:p w:rsidR="008062F0" w:rsidRDefault="00DD5D4B">
      <w:pPr>
        <w:pStyle w:val="1"/>
        <w:adjustRightInd w:val="0"/>
        <w:snapToGrid w:val="0"/>
        <w:spacing w:before="0" w:after="0" w:line="360" w:lineRule="auto"/>
        <w:rPr>
          <w:sz w:val="30"/>
          <w:szCs w:val="30"/>
        </w:rPr>
      </w:pPr>
      <w:bookmarkStart w:id="281" w:name="_Toc6577"/>
      <w:r>
        <w:rPr>
          <w:rFonts w:hint="eastAsia"/>
          <w:sz w:val="30"/>
          <w:szCs w:val="30"/>
        </w:rPr>
        <w:lastRenderedPageBreak/>
        <w:t>10</w:t>
      </w:r>
      <w:r>
        <w:rPr>
          <w:sz w:val="30"/>
          <w:szCs w:val="30"/>
        </w:rPr>
        <w:t xml:space="preserve"> </w:t>
      </w:r>
      <w:bookmarkEnd w:id="250"/>
      <w:bookmarkEnd w:id="251"/>
      <w:bookmarkEnd w:id="252"/>
      <w:bookmarkEnd w:id="253"/>
      <w:r>
        <w:rPr>
          <w:rFonts w:hint="eastAsia"/>
          <w:sz w:val="30"/>
          <w:szCs w:val="30"/>
        </w:rPr>
        <w:t>附则</w:t>
      </w:r>
      <w:bookmarkEnd w:id="281"/>
    </w:p>
    <w:p w:rsidR="008062F0" w:rsidRDefault="00DD5D4B">
      <w:pPr>
        <w:pStyle w:val="2"/>
        <w:keepNext w:val="0"/>
        <w:spacing w:before="0" w:after="0" w:line="360" w:lineRule="auto"/>
        <w:rPr>
          <w:rFonts w:ascii="Times New Roman" w:eastAsia="宋体" w:hAnsi="Times New Roman"/>
          <w:sz w:val="28"/>
          <w:szCs w:val="28"/>
        </w:rPr>
      </w:pPr>
      <w:bookmarkStart w:id="282" w:name="_Toc343525179"/>
      <w:bookmarkStart w:id="283" w:name="_Toc364236875"/>
      <w:bookmarkStart w:id="284" w:name="_Toc343008842"/>
      <w:bookmarkStart w:id="285" w:name="_Toc350950127"/>
      <w:bookmarkStart w:id="286" w:name="_Toc371931000"/>
      <w:bookmarkStart w:id="287" w:name="_Toc10007"/>
      <w:r>
        <w:rPr>
          <w:rFonts w:ascii="Times New Roman" w:eastAsia="宋体" w:hAnsi="Times New Roman" w:hint="eastAsia"/>
          <w:sz w:val="28"/>
          <w:szCs w:val="28"/>
        </w:rPr>
        <w:t>10</w:t>
      </w:r>
      <w:r>
        <w:rPr>
          <w:rFonts w:ascii="Times New Roman" w:eastAsia="宋体" w:hAnsi="Times New Roman"/>
          <w:sz w:val="28"/>
          <w:szCs w:val="28"/>
        </w:rPr>
        <w:t xml:space="preserve">.1 </w:t>
      </w:r>
      <w:bookmarkEnd w:id="282"/>
      <w:bookmarkEnd w:id="283"/>
      <w:bookmarkEnd w:id="284"/>
      <w:bookmarkEnd w:id="285"/>
      <w:bookmarkEnd w:id="286"/>
      <w:r>
        <w:rPr>
          <w:rFonts w:ascii="Times New Roman" w:eastAsia="宋体" w:hAnsi="Times New Roman" w:hint="eastAsia"/>
          <w:sz w:val="28"/>
          <w:szCs w:val="28"/>
        </w:rPr>
        <w:t>术语和定义</w:t>
      </w:r>
      <w:bookmarkEnd w:id="287"/>
    </w:p>
    <w:p w:rsidR="008062F0" w:rsidRDefault="00DD5D4B">
      <w:pPr>
        <w:spacing w:line="360" w:lineRule="auto"/>
        <w:ind w:firstLineChars="200" w:firstLine="480"/>
        <w:rPr>
          <w:sz w:val="24"/>
        </w:rPr>
      </w:pPr>
      <w:r>
        <w:rPr>
          <w:rFonts w:hint="eastAsia"/>
          <w:sz w:val="24"/>
        </w:rPr>
        <w:t>1</w:t>
      </w:r>
      <w:r>
        <w:rPr>
          <w:rFonts w:hint="eastAsia"/>
          <w:sz w:val="24"/>
        </w:rPr>
        <w:t>、</w:t>
      </w:r>
      <w:r>
        <w:rPr>
          <w:sz w:val="24"/>
        </w:rPr>
        <w:t>环境应急预案</w:t>
      </w:r>
    </w:p>
    <w:p w:rsidR="008062F0" w:rsidRDefault="00DD5D4B">
      <w:pPr>
        <w:spacing w:line="360" w:lineRule="auto"/>
        <w:ind w:firstLineChars="200" w:firstLine="480"/>
        <w:rPr>
          <w:sz w:val="24"/>
        </w:rPr>
      </w:pPr>
      <w:r>
        <w:rPr>
          <w:sz w:val="24"/>
        </w:rPr>
        <w:t>针对可能发生的环境污染事件，为迅速、有序地开展环境应急行动而预先制定的行动方案。</w:t>
      </w:r>
    </w:p>
    <w:p w:rsidR="008062F0" w:rsidRDefault="00DD5D4B">
      <w:pPr>
        <w:spacing w:line="360" w:lineRule="auto"/>
        <w:ind w:firstLineChars="200" w:firstLine="480"/>
        <w:rPr>
          <w:sz w:val="24"/>
        </w:rPr>
      </w:pPr>
      <w:r>
        <w:rPr>
          <w:rFonts w:hint="eastAsia"/>
          <w:sz w:val="24"/>
        </w:rPr>
        <w:t>2</w:t>
      </w:r>
      <w:r>
        <w:rPr>
          <w:rFonts w:hint="eastAsia"/>
          <w:sz w:val="24"/>
        </w:rPr>
        <w:t>、</w:t>
      </w:r>
      <w:r>
        <w:rPr>
          <w:sz w:val="24"/>
        </w:rPr>
        <w:t>环境</w:t>
      </w:r>
      <w:r>
        <w:rPr>
          <w:rFonts w:hint="eastAsia"/>
          <w:sz w:val="24"/>
        </w:rPr>
        <w:t>事件</w:t>
      </w:r>
    </w:p>
    <w:p w:rsidR="008062F0" w:rsidRDefault="00DD5D4B">
      <w:pPr>
        <w:spacing w:line="360" w:lineRule="auto"/>
        <w:ind w:firstLineChars="200" w:firstLine="480"/>
        <w:rPr>
          <w:sz w:val="24"/>
        </w:rPr>
      </w:pPr>
      <w:r>
        <w:rPr>
          <w:sz w:val="24"/>
        </w:rPr>
        <w:t>指由于违反环境保护法律法规的经济、社会活动与行为，以及意外因素的影响或不可抗拒的自然灾害等原因致使环境受到污染，人体健康受到危害，社会经济与人民群众财产受到损失，造成不良社会影响的突发性事件。</w:t>
      </w:r>
    </w:p>
    <w:p w:rsidR="008062F0" w:rsidRDefault="00DD5D4B">
      <w:pPr>
        <w:spacing w:line="360" w:lineRule="auto"/>
        <w:ind w:firstLineChars="200" w:firstLine="480"/>
        <w:rPr>
          <w:sz w:val="24"/>
        </w:rPr>
      </w:pPr>
      <w:r>
        <w:rPr>
          <w:rFonts w:hint="eastAsia"/>
          <w:sz w:val="24"/>
        </w:rPr>
        <w:t>3</w:t>
      </w:r>
      <w:r>
        <w:rPr>
          <w:rFonts w:hint="eastAsia"/>
          <w:sz w:val="24"/>
        </w:rPr>
        <w:t>、突发环境事件</w:t>
      </w:r>
    </w:p>
    <w:p w:rsidR="008062F0" w:rsidRDefault="00DD5D4B">
      <w:pPr>
        <w:spacing w:line="360" w:lineRule="auto"/>
        <w:ind w:firstLineChars="200" w:firstLine="480"/>
        <w:rPr>
          <w:sz w:val="24"/>
        </w:rPr>
      </w:pPr>
      <w:r>
        <w:rPr>
          <w:sz w:val="24"/>
        </w:rPr>
        <w:t>指突然发生，造成或者可能造成重大人员伤亡、重大财产损失和对全国或者某一地区的经济社会稳定、政治安定构成重大威胁和损害，有重大社会影响的涉及公共安全的污染事件。</w:t>
      </w:r>
    </w:p>
    <w:p w:rsidR="008062F0" w:rsidRDefault="00DD5D4B">
      <w:pPr>
        <w:spacing w:line="360" w:lineRule="auto"/>
        <w:ind w:firstLineChars="200" w:firstLine="480"/>
        <w:rPr>
          <w:sz w:val="24"/>
        </w:rPr>
      </w:pPr>
      <w:r>
        <w:rPr>
          <w:rFonts w:hint="eastAsia"/>
          <w:sz w:val="24"/>
        </w:rPr>
        <w:t>4</w:t>
      </w:r>
      <w:r>
        <w:rPr>
          <w:rFonts w:hint="eastAsia"/>
          <w:sz w:val="24"/>
        </w:rPr>
        <w:t>、环境应急</w:t>
      </w:r>
    </w:p>
    <w:p w:rsidR="008062F0" w:rsidRDefault="00DD5D4B">
      <w:pPr>
        <w:spacing w:line="360" w:lineRule="auto"/>
        <w:ind w:firstLineChars="200" w:firstLine="480"/>
        <w:rPr>
          <w:sz w:val="24"/>
        </w:rPr>
      </w:pPr>
      <w:r>
        <w:rPr>
          <w:sz w:val="24"/>
        </w:rPr>
        <w:t>针对可能或已突发环境事件需要立即采取某些超出正常工作程序的行动，以避免事件发生或减轻事件后果的状态，也称为紧急状态；同时也泛指立即采取超出正常工作程序的行动。</w:t>
      </w:r>
    </w:p>
    <w:p w:rsidR="008062F0" w:rsidRDefault="00DD5D4B">
      <w:pPr>
        <w:spacing w:line="360" w:lineRule="auto"/>
        <w:ind w:firstLineChars="200" w:firstLine="480"/>
        <w:rPr>
          <w:sz w:val="24"/>
        </w:rPr>
      </w:pPr>
      <w:r>
        <w:rPr>
          <w:rFonts w:hint="eastAsia"/>
          <w:sz w:val="24"/>
        </w:rPr>
        <w:t>5</w:t>
      </w:r>
      <w:r>
        <w:rPr>
          <w:rFonts w:hint="eastAsia"/>
          <w:sz w:val="24"/>
        </w:rPr>
        <w:t>、应急监测</w:t>
      </w:r>
    </w:p>
    <w:p w:rsidR="008062F0" w:rsidRDefault="00DD5D4B">
      <w:pPr>
        <w:spacing w:line="360" w:lineRule="auto"/>
        <w:ind w:firstLineChars="200" w:firstLine="480"/>
        <w:rPr>
          <w:sz w:val="24"/>
        </w:rPr>
      </w:pPr>
      <w:r>
        <w:rPr>
          <w:sz w:val="24"/>
        </w:rPr>
        <w:t>环境应急情况下，为发现和查明环境污染情况和污染范围而进行的环境监测。包括定点监测和动态监测。</w:t>
      </w:r>
    </w:p>
    <w:p w:rsidR="008062F0" w:rsidRDefault="00DD5D4B">
      <w:pPr>
        <w:spacing w:line="360" w:lineRule="auto"/>
        <w:ind w:firstLineChars="200" w:firstLine="480"/>
        <w:rPr>
          <w:sz w:val="24"/>
        </w:rPr>
      </w:pPr>
      <w:r>
        <w:rPr>
          <w:rFonts w:hint="eastAsia"/>
          <w:sz w:val="24"/>
        </w:rPr>
        <w:t>6</w:t>
      </w:r>
      <w:r>
        <w:rPr>
          <w:rFonts w:hint="eastAsia"/>
          <w:sz w:val="24"/>
        </w:rPr>
        <w:t>、应急演习</w:t>
      </w:r>
    </w:p>
    <w:p w:rsidR="008062F0" w:rsidRDefault="00DD5D4B">
      <w:pPr>
        <w:spacing w:line="360" w:lineRule="auto"/>
        <w:ind w:firstLineChars="200" w:firstLine="480"/>
        <w:rPr>
          <w:sz w:val="24"/>
        </w:rPr>
      </w:pPr>
      <w:r>
        <w:rPr>
          <w:sz w:val="24"/>
        </w:rPr>
        <w:t>为检验应急预案的有效性、应急准备的完善性、应急响应能力的适应性和应急人员的协同性而进行的一种模拟应急响应的实践活动，根据所涉及的内容和范围的不同，可分为单项演习（演练）、综合演习和指挥中心、现场应急组织联合进行的联合演习。</w:t>
      </w:r>
    </w:p>
    <w:p w:rsidR="008062F0" w:rsidRDefault="00DD5D4B">
      <w:pPr>
        <w:spacing w:line="360" w:lineRule="auto"/>
        <w:ind w:firstLineChars="200" w:firstLine="480"/>
        <w:rPr>
          <w:sz w:val="24"/>
        </w:rPr>
      </w:pPr>
      <w:r>
        <w:rPr>
          <w:rFonts w:hint="eastAsia"/>
          <w:sz w:val="24"/>
        </w:rPr>
        <w:t>7</w:t>
      </w:r>
      <w:r>
        <w:rPr>
          <w:rFonts w:hint="eastAsia"/>
          <w:sz w:val="24"/>
        </w:rPr>
        <w:t>、应急准备</w:t>
      </w:r>
    </w:p>
    <w:p w:rsidR="008062F0" w:rsidRDefault="00DD5D4B">
      <w:pPr>
        <w:spacing w:line="360" w:lineRule="auto"/>
        <w:ind w:firstLineChars="200" w:firstLine="480"/>
        <w:rPr>
          <w:sz w:val="24"/>
        </w:rPr>
      </w:pPr>
      <w:r>
        <w:rPr>
          <w:sz w:val="24"/>
        </w:rPr>
        <w:t>应急解救小组在实践允许的条件下，召开应急领导小组会议，下达指令并按照演习规范分配各小组的具体职责，尽量减少损失。一旦发生泄漏事故，尽可能将事故控制在厂区内，为迅速、有序地开展应急行动而预先进行的组织准备和应</w:t>
      </w:r>
      <w:r>
        <w:rPr>
          <w:sz w:val="24"/>
        </w:rPr>
        <w:lastRenderedPageBreak/>
        <w:t>急保障。</w:t>
      </w:r>
    </w:p>
    <w:p w:rsidR="008062F0" w:rsidRDefault="00DD5D4B">
      <w:pPr>
        <w:spacing w:line="360" w:lineRule="auto"/>
        <w:ind w:firstLineChars="200" w:firstLine="480"/>
        <w:rPr>
          <w:sz w:val="24"/>
        </w:rPr>
      </w:pPr>
      <w:r>
        <w:rPr>
          <w:rFonts w:hint="eastAsia"/>
          <w:sz w:val="24"/>
        </w:rPr>
        <w:t>8</w:t>
      </w:r>
      <w:r>
        <w:rPr>
          <w:rFonts w:hint="eastAsia"/>
          <w:sz w:val="24"/>
        </w:rPr>
        <w:t>、应急响应</w:t>
      </w:r>
    </w:p>
    <w:p w:rsidR="008062F0" w:rsidRDefault="00DD5D4B">
      <w:pPr>
        <w:spacing w:line="360" w:lineRule="auto"/>
        <w:ind w:firstLineChars="200" w:firstLine="480"/>
        <w:rPr>
          <w:sz w:val="24"/>
        </w:rPr>
      </w:pPr>
      <w:r>
        <w:rPr>
          <w:sz w:val="24"/>
        </w:rPr>
        <w:t>指环境污染事件发生后，有关组织或人员采取的应急行动。</w:t>
      </w:r>
    </w:p>
    <w:p w:rsidR="008062F0" w:rsidRDefault="00DD5D4B">
      <w:pPr>
        <w:spacing w:line="360" w:lineRule="auto"/>
        <w:ind w:firstLineChars="200" w:firstLine="480"/>
        <w:rPr>
          <w:sz w:val="24"/>
        </w:rPr>
      </w:pPr>
      <w:r>
        <w:rPr>
          <w:rFonts w:hint="eastAsia"/>
          <w:sz w:val="24"/>
        </w:rPr>
        <w:t>9</w:t>
      </w:r>
      <w:r>
        <w:rPr>
          <w:rFonts w:hint="eastAsia"/>
          <w:sz w:val="24"/>
        </w:rPr>
        <w:t>、应急救援</w:t>
      </w:r>
    </w:p>
    <w:p w:rsidR="008062F0" w:rsidRDefault="00DD5D4B">
      <w:pPr>
        <w:spacing w:line="360" w:lineRule="auto"/>
        <w:ind w:firstLineChars="200" w:firstLine="480"/>
        <w:rPr>
          <w:sz w:val="24"/>
        </w:rPr>
      </w:pPr>
      <w:r>
        <w:rPr>
          <w:sz w:val="24"/>
        </w:rPr>
        <w:t>指环境污染事件发生时，采取的消除、减少事件危害和防止事件恶化，最大限度降低事件损失或危害而采取的救援措施或行动。</w:t>
      </w:r>
    </w:p>
    <w:p w:rsidR="008062F0" w:rsidRDefault="00DD5D4B">
      <w:pPr>
        <w:spacing w:line="360" w:lineRule="auto"/>
        <w:ind w:firstLineChars="200" w:firstLine="480"/>
        <w:rPr>
          <w:sz w:val="24"/>
        </w:rPr>
      </w:pPr>
      <w:r>
        <w:rPr>
          <w:rFonts w:hint="eastAsia"/>
          <w:sz w:val="24"/>
        </w:rPr>
        <w:t>10</w:t>
      </w:r>
      <w:r>
        <w:rPr>
          <w:rFonts w:hint="eastAsia"/>
          <w:sz w:val="24"/>
        </w:rPr>
        <w:t>、恢复</w:t>
      </w:r>
    </w:p>
    <w:p w:rsidR="008062F0" w:rsidRDefault="00DD5D4B">
      <w:pPr>
        <w:spacing w:line="360" w:lineRule="auto"/>
        <w:ind w:firstLineChars="200" w:firstLine="480"/>
        <w:rPr>
          <w:sz w:val="24"/>
        </w:rPr>
      </w:pPr>
      <w:r>
        <w:rPr>
          <w:sz w:val="24"/>
        </w:rPr>
        <w:t>指在环境污染事件的影响得到初步控制后，为使生产、工作、生活和生态环境尽快恢复到正常状态而采取的措施或行动。</w:t>
      </w:r>
    </w:p>
    <w:p w:rsidR="008062F0" w:rsidRDefault="00DD5D4B">
      <w:pPr>
        <w:spacing w:line="360" w:lineRule="auto"/>
        <w:ind w:firstLineChars="200" w:firstLine="480"/>
        <w:rPr>
          <w:sz w:val="24"/>
        </w:rPr>
      </w:pPr>
      <w:r>
        <w:rPr>
          <w:rFonts w:hint="eastAsia"/>
          <w:sz w:val="24"/>
        </w:rPr>
        <w:t>11</w:t>
      </w:r>
      <w:r>
        <w:rPr>
          <w:rFonts w:hint="eastAsia"/>
          <w:sz w:val="24"/>
        </w:rPr>
        <w:t>、分类</w:t>
      </w:r>
    </w:p>
    <w:p w:rsidR="008062F0" w:rsidRDefault="00DD5D4B">
      <w:pPr>
        <w:spacing w:line="360" w:lineRule="auto"/>
        <w:ind w:firstLineChars="200" w:firstLine="480"/>
        <w:rPr>
          <w:sz w:val="24"/>
        </w:rPr>
      </w:pPr>
      <w:r>
        <w:rPr>
          <w:sz w:val="24"/>
        </w:rPr>
        <w:t>指根据环境污染发生过程、性质和机理，划分环境污染事件的类别。</w:t>
      </w:r>
    </w:p>
    <w:p w:rsidR="008062F0" w:rsidRDefault="00DD5D4B">
      <w:pPr>
        <w:spacing w:line="360" w:lineRule="auto"/>
        <w:ind w:firstLineChars="200" w:firstLine="480"/>
        <w:rPr>
          <w:sz w:val="24"/>
        </w:rPr>
      </w:pPr>
      <w:r>
        <w:rPr>
          <w:rFonts w:hint="eastAsia"/>
          <w:sz w:val="24"/>
        </w:rPr>
        <w:t>12</w:t>
      </w:r>
      <w:r>
        <w:rPr>
          <w:rFonts w:hint="eastAsia"/>
          <w:sz w:val="24"/>
        </w:rPr>
        <w:t>、分级</w:t>
      </w:r>
    </w:p>
    <w:p w:rsidR="008062F0" w:rsidRDefault="00DD5D4B">
      <w:pPr>
        <w:spacing w:line="360" w:lineRule="auto"/>
        <w:ind w:firstLineChars="200" w:firstLine="480"/>
        <w:rPr>
          <w:sz w:val="24"/>
        </w:rPr>
      </w:pPr>
      <w:r>
        <w:rPr>
          <w:sz w:val="24"/>
        </w:rPr>
        <w:t>指按照环境污染事件严重性、紧急程度及危害程度，划分环境污染事件的级别。</w:t>
      </w:r>
    </w:p>
    <w:p w:rsidR="008062F0" w:rsidRDefault="00DD5D4B">
      <w:pPr>
        <w:pStyle w:val="2"/>
        <w:keepNext w:val="0"/>
        <w:spacing w:before="0" w:after="0" w:line="360" w:lineRule="auto"/>
        <w:rPr>
          <w:rFonts w:ascii="Times New Roman" w:eastAsia="宋体" w:hAnsi="Times New Roman"/>
          <w:sz w:val="28"/>
          <w:szCs w:val="28"/>
        </w:rPr>
      </w:pPr>
      <w:bookmarkStart w:id="288" w:name="_Toc11218"/>
      <w:r>
        <w:rPr>
          <w:rFonts w:ascii="Times New Roman" w:eastAsia="宋体" w:hAnsi="Times New Roman" w:hint="eastAsia"/>
          <w:sz w:val="28"/>
          <w:szCs w:val="28"/>
        </w:rPr>
        <w:t>10.2</w:t>
      </w:r>
      <w:r>
        <w:rPr>
          <w:rFonts w:ascii="Times New Roman" w:eastAsia="宋体" w:hAnsi="Times New Roman" w:hint="eastAsia"/>
          <w:sz w:val="28"/>
          <w:szCs w:val="28"/>
        </w:rPr>
        <w:t>预案解释</w:t>
      </w:r>
      <w:bookmarkEnd w:id="288"/>
    </w:p>
    <w:p w:rsidR="008062F0" w:rsidRDefault="00DD5D4B">
      <w:pPr>
        <w:spacing w:line="360" w:lineRule="auto"/>
        <w:ind w:firstLineChars="200" w:firstLine="480"/>
        <w:rPr>
          <w:sz w:val="24"/>
        </w:rPr>
      </w:pPr>
      <w:r>
        <w:rPr>
          <w:sz w:val="24"/>
        </w:rPr>
        <w:t>本应急预案由</w:t>
      </w:r>
      <w:r>
        <w:rPr>
          <w:rFonts w:hint="eastAsia"/>
          <w:sz w:val="24"/>
        </w:rPr>
        <w:t>长春市生态环境局朝阳区分局</w:t>
      </w:r>
      <w:r>
        <w:rPr>
          <w:sz w:val="24"/>
        </w:rPr>
        <w:t>负责解释。</w:t>
      </w:r>
    </w:p>
    <w:p w:rsidR="008062F0" w:rsidRDefault="00DD5D4B">
      <w:pPr>
        <w:pStyle w:val="2"/>
        <w:keepNext w:val="0"/>
        <w:spacing w:before="0" w:after="0" w:line="360" w:lineRule="auto"/>
        <w:rPr>
          <w:rFonts w:ascii="Times New Roman" w:eastAsia="宋体" w:hAnsi="Times New Roman"/>
          <w:sz w:val="28"/>
          <w:szCs w:val="28"/>
        </w:rPr>
      </w:pPr>
      <w:bookmarkStart w:id="289" w:name="_Toc18127"/>
      <w:r>
        <w:rPr>
          <w:rFonts w:ascii="Times New Roman" w:eastAsia="宋体" w:hAnsi="Times New Roman" w:hint="eastAsia"/>
          <w:sz w:val="28"/>
          <w:szCs w:val="28"/>
        </w:rPr>
        <w:t>10.3</w:t>
      </w:r>
      <w:r>
        <w:rPr>
          <w:rFonts w:ascii="Times New Roman" w:eastAsia="宋体" w:hAnsi="Times New Roman" w:hint="eastAsia"/>
          <w:sz w:val="28"/>
          <w:szCs w:val="28"/>
        </w:rPr>
        <w:t>应急预案实施</w:t>
      </w:r>
      <w:bookmarkEnd w:id="289"/>
    </w:p>
    <w:p w:rsidR="008062F0" w:rsidRDefault="00DD5D4B">
      <w:pPr>
        <w:spacing w:line="360" w:lineRule="auto"/>
        <w:ind w:firstLineChars="200" w:firstLine="480"/>
        <w:rPr>
          <w:sz w:val="24"/>
        </w:rPr>
        <w:sectPr w:rsidR="008062F0">
          <w:pgSz w:w="11906" w:h="16838"/>
          <w:pgMar w:top="1440" w:right="1797" w:bottom="1440" w:left="1797" w:header="851" w:footer="992" w:gutter="0"/>
          <w:cols w:space="425"/>
          <w:docGrid w:type="lines" w:linePitch="312"/>
        </w:sectPr>
      </w:pPr>
      <w:r>
        <w:rPr>
          <w:sz w:val="24"/>
        </w:rPr>
        <w:t>本预案自发布之日起实施。</w:t>
      </w:r>
      <w:r>
        <w:rPr>
          <w:rFonts w:hint="eastAsia"/>
          <w:sz w:val="24"/>
        </w:rPr>
        <w:t>原《长春市朝阳区突发环境事件应急预案》同时废止。</w:t>
      </w:r>
    </w:p>
    <w:p w:rsidR="008062F0" w:rsidRDefault="00DD5D4B" w:rsidP="00DD5D4B">
      <w:pPr>
        <w:pStyle w:val="a0"/>
        <w:ind w:firstLine="241"/>
        <w:rPr>
          <w:b/>
          <w:bCs/>
          <w:sz w:val="24"/>
        </w:rPr>
      </w:pPr>
      <w:r>
        <w:rPr>
          <w:b/>
          <w:bCs/>
          <w:sz w:val="24"/>
        </w:rPr>
        <w:lastRenderedPageBreak/>
        <w:t>附图</w:t>
      </w:r>
      <w:r>
        <w:rPr>
          <w:b/>
          <w:bCs/>
          <w:sz w:val="24"/>
        </w:rPr>
        <w:t xml:space="preserve">1 </w:t>
      </w:r>
      <w:r>
        <w:rPr>
          <w:b/>
          <w:bCs/>
          <w:sz w:val="24"/>
        </w:rPr>
        <w:t>长春市朝阳区行政区域图</w:t>
      </w:r>
    </w:p>
    <w:p w:rsidR="008062F0" w:rsidRDefault="00DD5D4B" w:rsidP="00DD5D4B">
      <w:pPr>
        <w:pStyle w:val="a0"/>
        <w:ind w:firstLine="210"/>
        <w:jc w:val="left"/>
      </w:pPr>
      <w:r>
        <w:rPr>
          <w:rFonts w:hint="eastAsia"/>
          <w:noProof/>
        </w:rPr>
        <w:drawing>
          <wp:inline distT="0" distB="0" distL="114300" distR="114300">
            <wp:extent cx="4918710" cy="6958330"/>
            <wp:effectExtent l="0" t="0" r="15240" b="13970"/>
            <wp:docPr id="1" name="图片 1" descr="长春市朝阳区行政区划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长春市朝阳区行政区划图"/>
                    <pic:cNvPicPr>
                      <a:picLocks noChangeAspect="1"/>
                    </pic:cNvPicPr>
                  </pic:nvPicPr>
                  <pic:blipFill>
                    <a:blip r:embed="rId16"/>
                    <a:stretch>
                      <a:fillRect/>
                    </a:stretch>
                  </pic:blipFill>
                  <pic:spPr>
                    <a:xfrm>
                      <a:off x="0" y="0"/>
                      <a:ext cx="4918710" cy="6958330"/>
                    </a:xfrm>
                    <a:prstGeom prst="rect">
                      <a:avLst/>
                    </a:prstGeom>
                  </pic:spPr>
                </pic:pic>
              </a:graphicData>
            </a:graphic>
          </wp:inline>
        </w:drawing>
      </w:r>
    </w:p>
    <w:p w:rsidR="008062F0" w:rsidRDefault="008062F0" w:rsidP="00DD5D4B">
      <w:pPr>
        <w:pStyle w:val="a0"/>
        <w:ind w:firstLine="210"/>
        <w:sectPr w:rsidR="008062F0">
          <w:pgSz w:w="11906" w:h="16838"/>
          <w:pgMar w:top="1440" w:right="1797" w:bottom="1440" w:left="1797" w:header="851" w:footer="992" w:gutter="0"/>
          <w:cols w:space="425"/>
          <w:docGrid w:type="lines" w:linePitch="312"/>
        </w:sectPr>
      </w:pPr>
    </w:p>
    <w:p w:rsidR="008062F0" w:rsidRDefault="00DD5D4B" w:rsidP="00DD5D4B">
      <w:pPr>
        <w:pStyle w:val="a0"/>
        <w:ind w:firstLine="241"/>
        <w:rPr>
          <w:sz w:val="24"/>
        </w:rPr>
      </w:pPr>
      <w:r>
        <w:rPr>
          <w:rFonts w:hint="eastAsia"/>
          <w:b/>
          <w:bCs/>
          <w:sz w:val="24"/>
        </w:rPr>
        <w:lastRenderedPageBreak/>
        <w:t>附件</w:t>
      </w:r>
      <w:r>
        <w:rPr>
          <w:rFonts w:hint="eastAsia"/>
          <w:b/>
          <w:bCs/>
          <w:sz w:val="24"/>
        </w:rPr>
        <w:t xml:space="preserve">1  </w:t>
      </w:r>
      <w:r>
        <w:rPr>
          <w:rFonts w:hint="eastAsia"/>
          <w:b/>
          <w:bCs/>
          <w:sz w:val="24"/>
        </w:rPr>
        <w:t>突发事件应急救援外协单位通讯录</w:t>
      </w:r>
    </w:p>
    <w:p w:rsidR="008062F0" w:rsidRDefault="00DD5D4B">
      <w:pPr>
        <w:ind w:firstLineChars="200" w:firstLine="482"/>
        <w:jc w:val="center"/>
        <w:rPr>
          <w:b/>
          <w:bCs/>
          <w:sz w:val="24"/>
        </w:rPr>
      </w:pPr>
      <w:r>
        <w:rPr>
          <w:rFonts w:hint="eastAsia"/>
          <w:b/>
          <w:bCs/>
          <w:sz w:val="24"/>
        </w:rPr>
        <w:t>附表</w:t>
      </w:r>
      <w:r>
        <w:rPr>
          <w:rFonts w:hint="eastAsia"/>
          <w:b/>
          <w:bCs/>
          <w:sz w:val="24"/>
        </w:rPr>
        <w:t xml:space="preserve">1  </w:t>
      </w:r>
      <w:r>
        <w:rPr>
          <w:rFonts w:hint="eastAsia"/>
          <w:b/>
          <w:bCs/>
          <w:sz w:val="24"/>
        </w:rPr>
        <w:t>突发事件应急救援外协单位通讯录</w:t>
      </w:r>
    </w:p>
    <w:tbl>
      <w:tblPr>
        <w:tblStyle w:val="af4"/>
        <w:tblW w:w="5000" w:type="pct"/>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4264"/>
        <w:gridCol w:w="4264"/>
      </w:tblGrid>
      <w:tr w:rsidR="008062F0">
        <w:tc>
          <w:tcPr>
            <w:tcW w:w="2500" w:type="pct"/>
            <w:tcBorders>
              <w:tl2br w:val="nil"/>
              <w:tr2bl w:val="nil"/>
            </w:tcBorders>
            <w:vAlign w:val="center"/>
          </w:tcPr>
          <w:p w:rsidR="008062F0" w:rsidRDefault="00DD5D4B">
            <w:pPr>
              <w:jc w:val="center"/>
              <w:rPr>
                <w:szCs w:val="21"/>
              </w:rPr>
            </w:pPr>
            <w:r>
              <w:rPr>
                <w:rFonts w:hint="eastAsia"/>
                <w:szCs w:val="21"/>
              </w:rPr>
              <w:t>名称</w:t>
            </w:r>
          </w:p>
        </w:tc>
        <w:tc>
          <w:tcPr>
            <w:tcW w:w="2500" w:type="pct"/>
            <w:tcBorders>
              <w:tl2br w:val="nil"/>
              <w:tr2bl w:val="nil"/>
            </w:tcBorders>
            <w:vAlign w:val="center"/>
          </w:tcPr>
          <w:p w:rsidR="008062F0" w:rsidRDefault="00DD5D4B">
            <w:pPr>
              <w:jc w:val="center"/>
              <w:rPr>
                <w:szCs w:val="21"/>
              </w:rPr>
            </w:pPr>
            <w:r>
              <w:rPr>
                <w:rFonts w:hint="eastAsia"/>
                <w:szCs w:val="21"/>
              </w:rPr>
              <w:t>电话</w:t>
            </w:r>
          </w:p>
        </w:tc>
      </w:tr>
      <w:tr w:rsidR="008062F0">
        <w:tc>
          <w:tcPr>
            <w:tcW w:w="2500" w:type="pct"/>
            <w:tcBorders>
              <w:tl2br w:val="nil"/>
              <w:tr2bl w:val="nil"/>
            </w:tcBorders>
            <w:vAlign w:val="center"/>
          </w:tcPr>
          <w:p w:rsidR="008062F0" w:rsidRDefault="00DD5D4B">
            <w:pPr>
              <w:jc w:val="center"/>
              <w:rPr>
                <w:szCs w:val="21"/>
              </w:rPr>
            </w:pPr>
            <w:r>
              <w:rPr>
                <w:rFonts w:hint="eastAsia"/>
                <w:szCs w:val="21"/>
              </w:rPr>
              <w:t>吉林省政府</w:t>
            </w:r>
          </w:p>
        </w:tc>
        <w:tc>
          <w:tcPr>
            <w:tcW w:w="2500" w:type="pct"/>
            <w:tcBorders>
              <w:tl2br w:val="nil"/>
              <w:tr2bl w:val="nil"/>
            </w:tcBorders>
            <w:vAlign w:val="center"/>
          </w:tcPr>
          <w:p w:rsidR="008062F0" w:rsidRDefault="00DD5D4B">
            <w:pPr>
              <w:jc w:val="center"/>
              <w:rPr>
                <w:szCs w:val="21"/>
              </w:rPr>
            </w:pPr>
            <w:r>
              <w:rPr>
                <w:rFonts w:hint="eastAsia"/>
                <w:szCs w:val="21"/>
              </w:rPr>
              <w:t>0431-88904403</w:t>
            </w:r>
          </w:p>
        </w:tc>
      </w:tr>
      <w:tr w:rsidR="008062F0">
        <w:tc>
          <w:tcPr>
            <w:tcW w:w="2500" w:type="pct"/>
            <w:tcBorders>
              <w:tl2br w:val="nil"/>
              <w:tr2bl w:val="nil"/>
            </w:tcBorders>
            <w:vAlign w:val="center"/>
          </w:tcPr>
          <w:p w:rsidR="008062F0" w:rsidRDefault="00DD5D4B">
            <w:pPr>
              <w:jc w:val="center"/>
              <w:rPr>
                <w:szCs w:val="21"/>
              </w:rPr>
            </w:pPr>
            <w:r>
              <w:rPr>
                <w:rFonts w:hint="eastAsia"/>
                <w:szCs w:val="21"/>
              </w:rPr>
              <w:t>吉林省生态环境厅</w:t>
            </w:r>
          </w:p>
        </w:tc>
        <w:tc>
          <w:tcPr>
            <w:tcW w:w="2500" w:type="pct"/>
            <w:tcBorders>
              <w:tl2br w:val="nil"/>
              <w:tr2bl w:val="nil"/>
            </w:tcBorders>
            <w:vAlign w:val="center"/>
          </w:tcPr>
          <w:p w:rsidR="008062F0" w:rsidRDefault="00DD5D4B">
            <w:pPr>
              <w:jc w:val="center"/>
              <w:rPr>
                <w:szCs w:val="21"/>
              </w:rPr>
            </w:pPr>
            <w:r>
              <w:rPr>
                <w:rFonts w:hint="eastAsia"/>
                <w:szCs w:val="21"/>
              </w:rPr>
              <w:t>0431-89963169</w:t>
            </w:r>
          </w:p>
        </w:tc>
      </w:tr>
      <w:tr w:rsidR="008062F0">
        <w:tc>
          <w:tcPr>
            <w:tcW w:w="2500" w:type="pct"/>
            <w:tcBorders>
              <w:tl2br w:val="nil"/>
              <w:tr2bl w:val="nil"/>
            </w:tcBorders>
            <w:vAlign w:val="center"/>
          </w:tcPr>
          <w:p w:rsidR="008062F0" w:rsidRDefault="00DD5D4B">
            <w:pPr>
              <w:jc w:val="center"/>
              <w:rPr>
                <w:szCs w:val="21"/>
              </w:rPr>
            </w:pPr>
            <w:r>
              <w:rPr>
                <w:rFonts w:hint="eastAsia"/>
                <w:szCs w:val="21"/>
              </w:rPr>
              <w:t>吉林省环境应急指挥中心</w:t>
            </w:r>
          </w:p>
        </w:tc>
        <w:tc>
          <w:tcPr>
            <w:tcW w:w="2500" w:type="pct"/>
            <w:tcBorders>
              <w:tl2br w:val="nil"/>
              <w:tr2bl w:val="nil"/>
            </w:tcBorders>
            <w:vAlign w:val="center"/>
          </w:tcPr>
          <w:p w:rsidR="008062F0" w:rsidRDefault="00DD5D4B">
            <w:pPr>
              <w:jc w:val="center"/>
              <w:rPr>
                <w:szCs w:val="21"/>
              </w:rPr>
            </w:pPr>
            <w:r>
              <w:rPr>
                <w:rFonts w:hint="eastAsia"/>
                <w:szCs w:val="21"/>
              </w:rPr>
              <w:t>0431-89963013</w:t>
            </w:r>
          </w:p>
        </w:tc>
      </w:tr>
      <w:tr w:rsidR="008062F0">
        <w:tc>
          <w:tcPr>
            <w:tcW w:w="2500" w:type="pct"/>
            <w:tcBorders>
              <w:tl2br w:val="nil"/>
              <w:tr2bl w:val="nil"/>
            </w:tcBorders>
            <w:vAlign w:val="center"/>
          </w:tcPr>
          <w:p w:rsidR="008062F0" w:rsidRDefault="00DD5D4B">
            <w:pPr>
              <w:jc w:val="center"/>
              <w:rPr>
                <w:szCs w:val="21"/>
              </w:rPr>
            </w:pPr>
            <w:r>
              <w:rPr>
                <w:rFonts w:hint="eastAsia"/>
                <w:szCs w:val="21"/>
              </w:rPr>
              <w:t>长春市政府</w:t>
            </w:r>
          </w:p>
        </w:tc>
        <w:tc>
          <w:tcPr>
            <w:tcW w:w="2500" w:type="pct"/>
            <w:tcBorders>
              <w:tl2br w:val="nil"/>
              <w:tr2bl w:val="nil"/>
            </w:tcBorders>
            <w:vAlign w:val="center"/>
          </w:tcPr>
          <w:p w:rsidR="008062F0" w:rsidRDefault="00DD5D4B">
            <w:pPr>
              <w:jc w:val="center"/>
              <w:rPr>
                <w:szCs w:val="21"/>
              </w:rPr>
            </w:pPr>
            <w:r>
              <w:rPr>
                <w:rFonts w:hint="eastAsia"/>
                <w:szCs w:val="21"/>
              </w:rPr>
              <w:t>0431-88778279</w:t>
            </w:r>
          </w:p>
        </w:tc>
      </w:tr>
      <w:tr w:rsidR="008062F0">
        <w:tc>
          <w:tcPr>
            <w:tcW w:w="2500" w:type="pct"/>
            <w:tcBorders>
              <w:tl2br w:val="nil"/>
              <w:tr2bl w:val="nil"/>
            </w:tcBorders>
            <w:vAlign w:val="center"/>
          </w:tcPr>
          <w:p w:rsidR="008062F0" w:rsidRDefault="00DD5D4B">
            <w:pPr>
              <w:jc w:val="center"/>
              <w:rPr>
                <w:szCs w:val="21"/>
              </w:rPr>
            </w:pPr>
            <w:r>
              <w:rPr>
                <w:rFonts w:hint="eastAsia"/>
                <w:szCs w:val="21"/>
              </w:rPr>
              <w:t>长春市生态环境局</w:t>
            </w:r>
          </w:p>
        </w:tc>
        <w:tc>
          <w:tcPr>
            <w:tcW w:w="2500" w:type="pct"/>
            <w:tcBorders>
              <w:tl2br w:val="nil"/>
              <w:tr2bl w:val="nil"/>
            </w:tcBorders>
            <w:vAlign w:val="center"/>
          </w:tcPr>
          <w:p w:rsidR="008062F0" w:rsidRDefault="00DD5D4B">
            <w:pPr>
              <w:jc w:val="center"/>
              <w:rPr>
                <w:szCs w:val="21"/>
              </w:rPr>
            </w:pPr>
            <w:r>
              <w:rPr>
                <w:rFonts w:hint="eastAsia"/>
                <w:szCs w:val="21"/>
              </w:rPr>
              <w:t>0431-8537-8369</w:t>
            </w:r>
          </w:p>
        </w:tc>
      </w:tr>
      <w:tr w:rsidR="008062F0">
        <w:tc>
          <w:tcPr>
            <w:tcW w:w="2500" w:type="pct"/>
            <w:tcBorders>
              <w:tl2br w:val="nil"/>
              <w:tr2bl w:val="nil"/>
            </w:tcBorders>
            <w:vAlign w:val="center"/>
          </w:tcPr>
          <w:p w:rsidR="008062F0" w:rsidRDefault="00DD5D4B">
            <w:pPr>
              <w:jc w:val="center"/>
              <w:rPr>
                <w:szCs w:val="21"/>
              </w:rPr>
            </w:pPr>
            <w:r>
              <w:rPr>
                <w:rFonts w:hint="eastAsia"/>
                <w:szCs w:val="21"/>
              </w:rPr>
              <w:t>长春红十字协会</w:t>
            </w:r>
          </w:p>
        </w:tc>
        <w:tc>
          <w:tcPr>
            <w:tcW w:w="2500" w:type="pct"/>
            <w:tcBorders>
              <w:tl2br w:val="nil"/>
              <w:tr2bl w:val="nil"/>
            </w:tcBorders>
            <w:vAlign w:val="center"/>
          </w:tcPr>
          <w:p w:rsidR="008062F0" w:rsidRDefault="00DD5D4B">
            <w:pPr>
              <w:jc w:val="center"/>
              <w:rPr>
                <w:szCs w:val="21"/>
              </w:rPr>
            </w:pPr>
            <w:r>
              <w:rPr>
                <w:rFonts w:hint="eastAsia"/>
                <w:szCs w:val="21"/>
              </w:rPr>
              <w:t>0431-85356555</w:t>
            </w:r>
          </w:p>
        </w:tc>
      </w:tr>
      <w:tr w:rsidR="008062F0">
        <w:tc>
          <w:tcPr>
            <w:tcW w:w="2500" w:type="pct"/>
            <w:tcBorders>
              <w:tl2br w:val="nil"/>
              <w:tr2bl w:val="nil"/>
            </w:tcBorders>
            <w:vAlign w:val="center"/>
          </w:tcPr>
          <w:p w:rsidR="008062F0" w:rsidRDefault="00DD5D4B">
            <w:pPr>
              <w:jc w:val="center"/>
              <w:rPr>
                <w:szCs w:val="21"/>
              </w:rPr>
            </w:pPr>
            <w:r>
              <w:rPr>
                <w:rFonts w:hint="eastAsia"/>
                <w:szCs w:val="21"/>
              </w:rPr>
              <w:t>长春市环境监测中心站</w:t>
            </w:r>
          </w:p>
        </w:tc>
        <w:tc>
          <w:tcPr>
            <w:tcW w:w="2500" w:type="pct"/>
            <w:tcBorders>
              <w:tl2br w:val="nil"/>
              <w:tr2bl w:val="nil"/>
            </w:tcBorders>
            <w:vAlign w:val="center"/>
          </w:tcPr>
          <w:p w:rsidR="008062F0" w:rsidRDefault="00DD5D4B">
            <w:pPr>
              <w:jc w:val="center"/>
              <w:rPr>
                <w:szCs w:val="21"/>
              </w:rPr>
            </w:pPr>
            <w:r>
              <w:rPr>
                <w:rFonts w:hint="eastAsia"/>
                <w:szCs w:val="21"/>
              </w:rPr>
              <w:t>0431-85302074</w:t>
            </w:r>
          </w:p>
        </w:tc>
      </w:tr>
      <w:tr w:rsidR="008062F0">
        <w:tc>
          <w:tcPr>
            <w:tcW w:w="2500" w:type="pct"/>
            <w:tcBorders>
              <w:tl2br w:val="nil"/>
              <w:tr2bl w:val="nil"/>
            </w:tcBorders>
            <w:vAlign w:val="center"/>
          </w:tcPr>
          <w:p w:rsidR="008062F0" w:rsidRDefault="00DD5D4B">
            <w:pPr>
              <w:jc w:val="center"/>
              <w:rPr>
                <w:szCs w:val="21"/>
              </w:rPr>
            </w:pPr>
            <w:r>
              <w:rPr>
                <w:rFonts w:hint="eastAsia"/>
                <w:szCs w:val="21"/>
              </w:rPr>
              <w:t>吉林省环境监测站</w:t>
            </w:r>
          </w:p>
        </w:tc>
        <w:tc>
          <w:tcPr>
            <w:tcW w:w="2500" w:type="pct"/>
            <w:tcBorders>
              <w:tl2br w:val="nil"/>
              <w:tr2bl w:val="nil"/>
            </w:tcBorders>
            <w:vAlign w:val="center"/>
          </w:tcPr>
          <w:p w:rsidR="008062F0" w:rsidRDefault="00DD5D4B">
            <w:pPr>
              <w:jc w:val="center"/>
              <w:rPr>
                <w:szCs w:val="21"/>
              </w:rPr>
            </w:pPr>
            <w:r>
              <w:rPr>
                <w:rFonts w:hint="eastAsia"/>
                <w:szCs w:val="21"/>
              </w:rPr>
              <w:t>0431-87628643</w:t>
            </w:r>
          </w:p>
        </w:tc>
      </w:tr>
      <w:tr w:rsidR="008062F0">
        <w:tc>
          <w:tcPr>
            <w:tcW w:w="2500" w:type="pct"/>
            <w:tcBorders>
              <w:tl2br w:val="nil"/>
              <w:tr2bl w:val="nil"/>
            </w:tcBorders>
            <w:vAlign w:val="center"/>
          </w:tcPr>
          <w:p w:rsidR="008062F0" w:rsidRDefault="00DD5D4B">
            <w:pPr>
              <w:jc w:val="center"/>
              <w:rPr>
                <w:szCs w:val="21"/>
              </w:rPr>
            </w:pPr>
            <w:r>
              <w:rPr>
                <w:rFonts w:hint="eastAsia"/>
                <w:szCs w:val="21"/>
              </w:rPr>
              <w:t>吉林省人民医院</w:t>
            </w:r>
          </w:p>
        </w:tc>
        <w:tc>
          <w:tcPr>
            <w:tcW w:w="2500" w:type="pct"/>
            <w:tcBorders>
              <w:tl2br w:val="nil"/>
              <w:tr2bl w:val="nil"/>
            </w:tcBorders>
            <w:vAlign w:val="center"/>
          </w:tcPr>
          <w:p w:rsidR="008062F0" w:rsidRDefault="00DD5D4B">
            <w:pPr>
              <w:jc w:val="center"/>
              <w:rPr>
                <w:szCs w:val="21"/>
              </w:rPr>
            </w:pPr>
            <w:r>
              <w:rPr>
                <w:rFonts w:hint="eastAsia"/>
                <w:szCs w:val="21"/>
              </w:rPr>
              <w:t>0431-85595114</w:t>
            </w:r>
          </w:p>
        </w:tc>
      </w:tr>
      <w:tr w:rsidR="008062F0">
        <w:tc>
          <w:tcPr>
            <w:tcW w:w="2500" w:type="pct"/>
            <w:tcBorders>
              <w:tl2br w:val="nil"/>
              <w:tr2bl w:val="nil"/>
            </w:tcBorders>
            <w:vAlign w:val="center"/>
          </w:tcPr>
          <w:p w:rsidR="008062F0" w:rsidRDefault="00DD5D4B">
            <w:pPr>
              <w:jc w:val="center"/>
              <w:rPr>
                <w:szCs w:val="21"/>
              </w:rPr>
            </w:pPr>
            <w:r>
              <w:rPr>
                <w:rFonts w:hint="eastAsia"/>
                <w:szCs w:val="21"/>
              </w:rPr>
              <w:t>火灾报警</w:t>
            </w:r>
          </w:p>
        </w:tc>
        <w:tc>
          <w:tcPr>
            <w:tcW w:w="2500" w:type="pct"/>
            <w:tcBorders>
              <w:tl2br w:val="nil"/>
              <w:tr2bl w:val="nil"/>
            </w:tcBorders>
            <w:vAlign w:val="center"/>
          </w:tcPr>
          <w:p w:rsidR="008062F0" w:rsidRDefault="00DD5D4B">
            <w:pPr>
              <w:jc w:val="center"/>
              <w:rPr>
                <w:szCs w:val="21"/>
              </w:rPr>
            </w:pPr>
            <w:r>
              <w:rPr>
                <w:rFonts w:hint="eastAsia"/>
                <w:szCs w:val="21"/>
              </w:rPr>
              <w:t>119</w:t>
            </w:r>
          </w:p>
        </w:tc>
      </w:tr>
      <w:tr w:rsidR="008062F0">
        <w:tc>
          <w:tcPr>
            <w:tcW w:w="2500" w:type="pct"/>
            <w:tcBorders>
              <w:tl2br w:val="nil"/>
              <w:tr2bl w:val="nil"/>
            </w:tcBorders>
            <w:vAlign w:val="center"/>
          </w:tcPr>
          <w:p w:rsidR="008062F0" w:rsidRDefault="00DD5D4B">
            <w:pPr>
              <w:jc w:val="center"/>
              <w:rPr>
                <w:szCs w:val="21"/>
              </w:rPr>
            </w:pPr>
            <w:r>
              <w:rPr>
                <w:rFonts w:hint="eastAsia"/>
                <w:szCs w:val="21"/>
              </w:rPr>
              <w:t>治安报警</w:t>
            </w:r>
          </w:p>
        </w:tc>
        <w:tc>
          <w:tcPr>
            <w:tcW w:w="2500" w:type="pct"/>
            <w:tcBorders>
              <w:tl2br w:val="nil"/>
              <w:tr2bl w:val="nil"/>
            </w:tcBorders>
            <w:vAlign w:val="center"/>
          </w:tcPr>
          <w:p w:rsidR="008062F0" w:rsidRDefault="00DD5D4B">
            <w:pPr>
              <w:jc w:val="center"/>
              <w:rPr>
                <w:szCs w:val="21"/>
              </w:rPr>
            </w:pPr>
            <w:r>
              <w:rPr>
                <w:rFonts w:hint="eastAsia"/>
                <w:szCs w:val="21"/>
              </w:rPr>
              <w:t>110</w:t>
            </w:r>
          </w:p>
        </w:tc>
      </w:tr>
      <w:tr w:rsidR="008062F0">
        <w:tc>
          <w:tcPr>
            <w:tcW w:w="2500" w:type="pct"/>
            <w:tcBorders>
              <w:tl2br w:val="nil"/>
              <w:tr2bl w:val="nil"/>
            </w:tcBorders>
            <w:vAlign w:val="center"/>
          </w:tcPr>
          <w:p w:rsidR="008062F0" w:rsidRDefault="00DD5D4B">
            <w:pPr>
              <w:jc w:val="center"/>
              <w:rPr>
                <w:szCs w:val="21"/>
              </w:rPr>
            </w:pPr>
            <w:r>
              <w:rPr>
                <w:rFonts w:hint="eastAsia"/>
                <w:szCs w:val="21"/>
              </w:rPr>
              <w:t>交通报警</w:t>
            </w:r>
          </w:p>
        </w:tc>
        <w:tc>
          <w:tcPr>
            <w:tcW w:w="2500" w:type="pct"/>
            <w:tcBorders>
              <w:tl2br w:val="nil"/>
              <w:tr2bl w:val="nil"/>
            </w:tcBorders>
            <w:vAlign w:val="center"/>
          </w:tcPr>
          <w:p w:rsidR="008062F0" w:rsidRDefault="00DD5D4B">
            <w:pPr>
              <w:jc w:val="center"/>
              <w:rPr>
                <w:szCs w:val="21"/>
              </w:rPr>
            </w:pPr>
            <w:r>
              <w:rPr>
                <w:rFonts w:hint="eastAsia"/>
                <w:szCs w:val="21"/>
              </w:rPr>
              <w:t>122</w:t>
            </w:r>
          </w:p>
        </w:tc>
      </w:tr>
      <w:tr w:rsidR="008062F0">
        <w:tc>
          <w:tcPr>
            <w:tcW w:w="2500" w:type="pct"/>
            <w:tcBorders>
              <w:tl2br w:val="nil"/>
              <w:tr2bl w:val="nil"/>
            </w:tcBorders>
            <w:vAlign w:val="center"/>
          </w:tcPr>
          <w:p w:rsidR="008062F0" w:rsidRDefault="00DD5D4B">
            <w:pPr>
              <w:jc w:val="center"/>
              <w:rPr>
                <w:szCs w:val="21"/>
              </w:rPr>
            </w:pPr>
            <w:r>
              <w:rPr>
                <w:rFonts w:hint="eastAsia"/>
                <w:szCs w:val="21"/>
              </w:rPr>
              <w:t>医疗救护</w:t>
            </w:r>
          </w:p>
        </w:tc>
        <w:tc>
          <w:tcPr>
            <w:tcW w:w="2500" w:type="pct"/>
            <w:tcBorders>
              <w:tl2br w:val="nil"/>
              <w:tr2bl w:val="nil"/>
            </w:tcBorders>
            <w:vAlign w:val="center"/>
          </w:tcPr>
          <w:p w:rsidR="008062F0" w:rsidRDefault="00DD5D4B">
            <w:pPr>
              <w:jc w:val="center"/>
              <w:rPr>
                <w:szCs w:val="21"/>
              </w:rPr>
            </w:pPr>
            <w:r>
              <w:rPr>
                <w:rFonts w:hint="eastAsia"/>
                <w:szCs w:val="21"/>
              </w:rPr>
              <w:t>120</w:t>
            </w:r>
          </w:p>
        </w:tc>
      </w:tr>
    </w:tbl>
    <w:p w:rsidR="008062F0" w:rsidRDefault="008062F0" w:rsidP="00DD5D4B">
      <w:pPr>
        <w:pStyle w:val="a0"/>
        <w:ind w:firstLine="240"/>
        <w:rPr>
          <w:sz w:val="24"/>
        </w:rPr>
        <w:sectPr w:rsidR="008062F0">
          <w:pgSz w:w="11906" w:h="16838"/>
          <w:pgMar w:top="1440" w:right="1797" w:bottom="1440" w:left="1797" w:header="851" w:footer="992" w:gutter="0"/>
          <w:cols w:space="425"/>
          <w:docGrid w:type="lines" w:linePitch="312"/>
        </w:sectPr>
      </w:pPr>
    </w:p>
    <w:p w:rsidR="008062F0" w:rsidRDefault="00DD5D4B" w:rsidP="00DD5D4B">
      <w:pPr>
        <w:pStyle w:val="a0"/>
        <w:ind w:firstLine="241"/>
        <w:rPr>
          <w:sz w:val="24"/>
        </w:rPr>
      </w:pPr>
      <w:r>
        <w:rPr>
          <w:rFonts w:hint="eastAsia"/>
          <w:b/>
          <w:bCs/>
          <w:sz w:val="24"/>
        </w:rPr>
        <w:lastRenderedPageBreak/>
        <w:t>附件</w:t>
      </w:r>
      <w:r>
        <w:rPr>
          <w:rFonts w:hint="eastAsia"/>
          <w:b/>
          <w:bCs/>
          <w:sz w:val="24"/>
        </w:rPr>
        <w:t xml:space="preserve">2  </w:t>
      </w:r>
      <w:r>
        <w:rPr>
          <w:rFonts w:hint="eastAsia"/>
          <w:b/>
          <w:bCs/>
          <w:sz w:val="24"/>
        </w:rPr>
        <w:t>突发环境事件信息报告初报（格式）</w:t>
      </w:r>
    </w:p>
    <w:p w:rsidR="008062F0" w:rsidRDefault="00DD5D4B">
      <w:pPr>
        <w:autoSpaceDE w:val="0"/>
        <w:autoSpaceDN w:val="0"/>
        <w:adjustRightInd w:val="0"/>
        <w:snapToGrid w:val="0"/>
        <w:ind w:firstLineChars="50" w:firstLine="120"/>
        <w:jc w:val="center"/>
        <w:rPr>
          <w:b/>
          <w:kern w:val="0"/>
          <w:sz w:val="24"/>
        </w:rPr>
      </w:pPr>
      <w:r>
        <w:rPr>
          <w:b/>
          <w:kern w:val="0"/>
          <w:sz w:val="24"/>
        </w:rPr>
        <w:t>附表</w:t>
      </w:r>
      <w:r>
        <w:rPr>
          <w:rFonts w:hint="eastAsia"/>
          <w:b/>
          <w:kern w:val="0"/>
          <w:sz w:val="24"/>
        </w:rPr>
        <w:t>2</w:t>
      </w:r>
      <w:r>
        <w:rPr>
          <w:b/>
          <w:kern w:val="0"/>
          <w:sz w:val="24"/>
        </w:rPr>
        <w:t xml:space="preserve">  </w:t>
      </w:r>
      <w:r>
        <w:rPr>
          <w:b/>
          <w:kern w:val="0"/>
          <w:sz w:val="24"/>
        </w:rPr>
        <w:t>突发环境事件信息报告初报（格式）</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2839"/>
        <w:gridCol w:w="5689"/>
      </w:tblGrid>
      <w:tr w:rsidR="008062F0">
        <w:trPr>
          <w:trHeight w:val="142"/>
          <w:jc w:val="center"/>
        </w:trPr>
        <w:tc>
          <w:tcPr>
            <w:tcW w:w="2839" w:type="dxa"/>
            <w:vAlign w:val="center"/>
          </w:tcPr>
          <w:p w:rsidR="008062F0" w:rsidRDefault="00DD5D4B">
            <w:pPr>
              <w:jc w:val="center"/>
              <w:rPr>
                <w:szCs w:val="21"/>
              </w:rPr>
            </w:pPr>
            <w:r>
              <w:rPr>
                <w:szCs w:val="21"/>
              </w:rPr>
              <w:t>单位名称</w:t>
            </w:r>
          </w:p>
        </w:tc>
        <w:tc>
          <w:tcPr>
            <w:tcW w:w="5689" w:type="dxa"/>
            <w:vAlign w:val="center"/>
          </w:tcPr>
          <w:p w:rsidR="008062F0" w:rsidRDefault="008062F0">
            <w:pPr>
              <w:adjustRightInd w:val="0"/>
              <w:snapToGrid w:val="0"/>
              <w:spacing w:line="360" w:lineRule="auto"/>
              <w:jc w:val="center"/>
              <w:rPr>
                <w:szCs w:val="21"/>
              </w:rPr>
            </w:pPr>
          </w:p>
        </w:tc>
      </w:tr>
      <w:tr w:rsidR="008062F0">
        <w:trPr>
          <w:trHeight w:val="90"/>
          <w:jc w:val="center"/>
        </w:trPr>
        <w:tc>
          <w:tcPr>
            <w:tcW w:w="2839" w:type="dxa"/>
            <w:vAlign w:val="center"/>
          </w:tcPr>
          <w:p w:rsidR="008062F0" w:rsidRDefault="00DD5D4B">
            <w:pPr>
              <w:jc w:val="center"/>
              <w:rPr>
                <w:szCs w:val="21"/>
              </w:rPr>
            </w:pPr>
            <w:r>
              <w:rPr>
                <w:szCs w:val="21"/>
              </w:rPr>
              <w:t>事故类型</w:t>
            </w:r>
          </w:p>
        </w:tc>
        <w:tc>
          <w:tcPr>
            <w:tcW w:w="5689" w:type="dxa"/>
            <w:vAlign w:val="center"/>
          </w:tcPr>
          <w:p w:rsidR="008062F0" w:rsidRDefault="008062F0">
            <w:pPr>
              <w:adjustRightInd w:val="0"/>
              <w:snapToGrid w:val="0"/>
              <w:spacing w:line="360" w:lineRule="auto"/>
              <w:jc w:val="center"/>
              <w:rPr>
                <w:szCs w:val="21"/>
              </w:rPr>
            </w:pPr>
          </w:p>
        </w:tc>
      </w:tr>
      <w:tr w:rsidR="008062F0">
        <w:trPr>
          <w:trHeight w:val="90"/>
          <w:jc w:val="center"/>
        </w:trPr>
        <w:tc>
          <w:tcPr>
            <w:tcW w:w="2839" w:type="dxa"/>
            <w:vAlign w:val="center"/>
          </w:tcPr>
          <w:p w:rsidR="008062F0" w:rsidRDefault="00DD5D4B">
            <w:pPr>
              <w:jc w:val="center"/>
              <w:rPr>
                <w:szCs w:val="21"/>
              </w:rPr>
            </w:pPr>
            <w:r>
              <w:rPr>
                <w:szCs w:val="21"/>
              </w:rPr>
              <w:t>发生事件的时间</w:t>
            </w:r>
          </w:p>
        </w:tc>
        <w:tc>
          <w:tcPr>
            <w:tcW w:w="5689" w:type="dxa"/>
            <w:vAlign w:val="center"/>
          </w:tcPr>
          <w:p w:rsidR="008062F0" w:rsidRDefault="008062F0">
            <w:pPr>
              <w:adjustRightInd w:val="0"/>
              <w:snapToGrid w:val="0"/>
              <w:spacing w:line="360" w:lineRule="auto"/>
              <w:jc w:val="center"/>
              <w:rPr>
                <w:szCs w:val="21"/>
              </w:rPr>
            </w:pPr>
          </w:p>
        </w:tc>
      </w:tr>
      <w:tr w:rsidR="008062F0">
        <w:trPr>
          <w:trHeight w:val="157"/>
          <w:jc w:val="center"/>
        </w:trPr>
        <w:tc>
          <w:tcPr>
            <w:tcW w:w="2839" w:type="dxa"/>
            <w:vAlign w:val="center"/>
          </w:tcPr>
          <w:p w:rsidR="008062F0" w:rsidRDefault="00DD5D4B">
            <w:pPr>
              <w:jc w:val="center"/>
              <w:rPr>
                <w:szCs w:val="21"/>
              </w:rPr>
            </w:pPr>
            <w:r>
              <w:rPr>
                <w:szCs w:val="21"/>
              </w:rPr>
              <w:t>污染源</w:t>
            </w:r>
          </w:p>
        </w:tc>
        <w:tc>
          <w:tcPr>
            <w:tcW w:w="5689" w:type="dxa"/>
            <w:vAlign w:val="center"/>
          </w:tcPr>
          <w:p w:rsidR="008062F0" w:rsidRDefault="008062F0">
            <w:pPr>
              <w:adjustRightInd w:val="0"/>
              <w:snapToGrid w:val="0"/>
              <w:spacing w:line="360" w:lineRule="auto"/>
              <w:jc w:val="center"/>
              <w:rPr>
                <w:szCs w:val="21"/>
              </w:rPr>
            </w:pPr>
          </w:p>
        </w:tc>
      </w:tr>
      <w:tr w:rsidR="008062F0">
        <w:trPr>
          <w:trHeight w:val="90"/>
          <w:jc w:val="center"/>
        </w:trPr>
        <w:tc>
          <w:tcPr>
            <w:tcW w:w="2839" w:type="dxa"/>
            <w:vAlign w:val="center"/>
          </w:tcPr>
          <w:p w:rsidR="008062F0" w:rsidRDefault="00DD5D4B">
            <w:pPr>
              <w:jc w:val="center"/>
              <w:rPr>
                <w:szCs w:val="21"/>
              </w:rPr>
            </w:pPr>
            <w:r>
              <w:rPr>
                <w:szCs w:val="21"/>
              </w:rPr>
              <w:t>污染原因</w:t>
            </w:r>
          </w:p>
        </w:tc>
        <w:tc>
          <w:tcPr>
            <w:tcW w:w="5689" w:type="dxa"/>
            <w:vAlign w:val="center"/>
          </w:tcPr>
          <w:p w:rsidR="008062F0" w:rsidRDefault="008062F0">
            <w:pPr>
              <w:jc w:val="center"/>
              <w:rPr>
                <w:szCs w:val="21"/>
              </w:rPr>
            </w:pPr>
          </w:p>
        </w:tc>
      </w:tr>
      <w:tr w:rsidR="008062F0">
        <w:trPr>
          <w:trHeight w:val="267"/>
          <w:jc w:val="center"/>
        </w:trPr>
        <w:tc>
          <w:tcPr>
            <w:tcW w:w="2839" w:type="dxa"/>
            <w:vAlign w:val="center"/>
          </w:tcPr>
          <w:p w:rsidR="008062F0" w:rsidRDefault="00DD5D4B">
            <w:pPr>
              <w:jc w:val="center"/>
              <w:rPr>
                <w:szCs w:val="21"/>
              </w:rPr>
            </w:pPr>
            <w:r>
              <w:rPr>
                <w:szCs w:val="21"/>
              </w:rPr>
              <w:t>主要污染物质及数量</w:t>
            </w:r>
          </w:p>
        </w:tc>
        <w:tc>
          <w:tcPr>
            <w:tcW w:w="5689" w:type="dxa"/>
            <w:vAlign w:val="center"/>
          </w:tcPr>
          <w:p w:rsidR="008062F0" w:rsidRDefault="008062F0">
            <w:pPr>
              <w:adjustRightInd w:val="0"/>
              <w:snapToGrid w:val="0"/>
              <w:spacing w:line="360" w:lineRule="auto"/>
              <w:jc w:val="center"/>
              <w:rPr>
                <w:szCs w:val="21"/>
              </w:rPr>
            </w:pPr>
          </w:p>
        </w:tc>
      </w:tr>
      <w:tr w:rsidR="008062F0">
        <w:trPr>
          <w:trHeight w:val="162"/>
          <w:jc w:val="center"/>
        </w:trPr>
        <w:tc>
          <w:tcPr>
            <w:tcW w:w="2839" w:type="dxa"/>
            <w:vAlign w:val="center"/>
          </w:tcPr>
          <w:p w:rsidR="008062F0" w:rsidRDefault="00DD5D4B">
            <w:pPr>
              <w:jc w:val="center"/>
              <w:rPr>
                <w:szCs w:val="21"/>
              </w:rPr>
            </w:pPr>
            <w:r>
              <w:rPr>
                <w:szCs w:val="21"/>
              </w:rPr>
              <w:t>人员危害情况</w:t>
            </w:r>
          </w:p>
        </w:tc>
        <w:tc>
          <w:tcPr>
            <w:tcW w:w="5689" w:type="dxa"/>
            <w:vAlign w:val="center"/>
          </w:tcPr>
          <w:p w:rsidR="008062F0" w:rsidRDefault="008062F0">
            <w:pPr>
              <w:adjustRightInd w:val="0"/>
              <w:snapToGrid w:val="0"/>
              <w:spacing w:line="360" w:lineRule="auto"/>
              <w:jc w:val="center"/>
              <w:rPr>
                <w:szCs w:val="21"/>
              </w:rPr>
            </w:pPr>
          </w:p>
        </w:tc>
      </w:tr>
      <w:tr w:rsidR="008062F0">
        <w:trPr>
          <w:trHeight w:val="112"/>
          <w:jc w:val="center"/>
        </w:trPr>
        <w:tc>
          <w:tcPr>
            <w:tcW w:w="2839" w:type="dxa"/>
            <w:vAlign w:val="center"/>
          </w:tcPr>
          <w:p w:rsidR="008062F0" w:rsidRDefault="00DD5D4B">
            <w:pPr>
              <w:jc w:val="center"/>
              <w:rPr>
                <w:szCs w:val="21"/>
              </w:rPr>
            </w:pPr>
            <w:r>
              <w:rPr>
                <w:szCs w:val="21"/>
              </w:rPr>
              <w:t>潜在危害</w:t>
            </w:r>
          </w:p>
        </w:tc>
        <w:tc>
          <w:tcPr>
            <w:tcW w:w="5689" w:type="dxa"/>
            <w:vAlign w:val="center"/>
          </w:tcPr>
          <w:p w:rsidR="008062F0" w:rsidRDefault="008062F0">
            <w:pPr>
              <w:adjustRightInd w:val="0"/>
              <w:snapToGrid w:val="0"/>
              <w:spacing w:line="360" w:lineRule="auto"/>
              <w:jc w:val="center"/>
              <w:rPr>
                <w:szCs w:val="21"/>
              </w:rPr>
            </w:pPr>
          </w:p>
        </w:tc>
      </w:tr>
      <w:tr w:rsidR="008062F0">
        <w:trPr>
          <w:trHeight w:val="90"/>
          <w:jc w:val="center"/>
        </w:trPr>
        <w:tc>
          <w:tcPr>
            <w:tcW w:w="2839" w:type="dxa"/>
            <w:vAlign w:val="center"/>
          </w:tcPr>
          <w:p w:rsidR="008062F0" w:rsidRDefault="00DD5D4B">
            <w:pPr>
              <w:jc w:val="center"/>
              <w:rPr>
                <w:szCs w:val="21"/>
              </w:rPr>
            </w:pPr>
            <w:r>
              <w:rPr>
                <w:szCs w:val="21"/>
              </w:rPr>
              <w:t>发展趋势</w:t>
            </w:r>
          </w:p>
        </w:tc>
        <w:tc>
          <w:tcPr>
            <w:tcW w:w="5689" w:type="dxa"/>
            <w:vAlign w:val="center"/>
          </w:tcPr>
          <w:p w:rsidR="008062F0" w:rsidRDefault="008062F0">
            <w:pPr>
              <w:adjustRightInd w:val="0"/>
              <w:snapToGrid w:val="0"/>
              <w:spacing w:line="360" w:lineRule="auto"/>
              <w:jc w:val="center"/>
              <w:rPr>
                <w:szCs w:val="21"/>
              </w:rPr>
            </w:pPr>
          </w:p>
        </w:tc>
      </w:tr>
      <w:tr w:rsidR="008062F0">
        <w:trPr>
          <w:trHeight w:val="637"/>
          <w:jc w:val="center"/>
        </w:trPr>
        <w:tc>
          <w:tcPr>
            <w:tcW w:w="2839" w:type="dxa"/>
            <w:vAlign w:val="center"/>
          </w:tcPr>
          <w:p w:rsidR="008062F0" w:rsidRDefault="00DD5D4B">
            <w:pPr>
              <w:jc w:val="center"/>
              <w:rPr>
                <w:szCs w:val="21"/>
              </w:rPr>
            </w:pPr>
            <w:r>
              <w:rPr>
                <w:szCs w:val="21"/>
              </w:rPr>
              <w:t>现场工作人员（联系方式）</w:t>
            </w:r>
          </w:p>
        </w:tc>
        <w:tc>
          <w:tcPr>
            <w:tcW w:w="5689" w:type="dxa"/>
            <w:vAlign w:val="center"/>
          </w:tcPr>
          <w:p w:rsidR="008062F0" w:rsidRDefault="008062F0">
            <w:pPr>
              <w:adjustRightInd w:val="0"/>
              <w:snapToGrid w:val="0"/>
              <w:spacing w:line="360" w:lineRule="auto"/>
              <w:jc w:val="center"/>
              <w:rPr>
                <w:szCs w:val="21"/>
              </w:rPr>
            </w:pPr>
          </w:p>
        </w:tc>
      </w:tr>
      <w:tr w:rsidR="008062F0">
        <w:trPr>
          <w:trHeight w:val="2286"/>
          <w:jc w:val="center"/>
        </w:trPr>
        <w:tc>
          <w:tcPr>
            <w:tcW w:w="8528" w:type="dxa"/>
            <w:gridSpan w:val="2"/>
            <w:vAlign w:val="center"/>
          </w:tcPr>
          <w:p w:rsidR="008062F0" w:rsidRDefault="008062F0">
            <w:pPr>
              <w:adjustRightInd w:val="0"/>
              <w:snapToGrid w:val="0"/>
              <w:spacing w:line="360" w:lineRule="auto"/>
              <w:jc w:val="center"/>
              <w:rPr>
                <w:szCs w:val="21"/>
              </w:rPr>
            </w:pPr>
          </w:p>
          <w:p w:rsidR="008062F0" w:rsidRDefault="008062F0">
            <w:pPr>
              <w:adjustRightInd w:val="0"/>
              <w:snapToGrid w:val="0"/>
              <w:spacing w:line="360" w:lineRule="auto"/>
              <w:jc w:val="center"/>
              <w:rPr>
                <w:szCs w:val="21"/>
              </w:rPr>
            </w:pPr>
          </w:p>
          <w:p w:rsidR="008062F0" w:rsidRDefault="008062F0">
            <w:pPr>
              <w:adjustRightInd w:val="0"/>
              <w:snapToGrid w:val="0"/>
              <w:spacing w:line="360" w:lineRule="auto"/>
              <w:jc w:val="center"/>
              <w:rPr>
                <w:szCs w:val="21"/>
              </w:rPr>
            </w:pPr>
          </w:p>
          <w:p w:rsidR="008062F0" w:rsidRDefault="008062F0">
            <w:pPr>
              <w:adjustRightInd w:val="0"/>
              <w:snapToGrid w:val="0"/>
              <w:spacing w:line="360" w:lineRule="auto"/>
              <w:jc w:val="center"/>
              <w:rPr>
                <w:szCs w:val="21"/>
              </w:rPr>
            </w:pPr>
          </w:p>
          <w:p w:rsidR="008062F0" w:rsidRDefault="008062F0">
            <w:pPr>
              <w:adjustRightInd w:val="0"/>
              <w:snapToGrid w:val="0"/>
              <w:spacing w:line="360" w:lineRule="auto"/>
              <w:jc w:val="center"/>
              <w:rPr>
                <w:szCs w:val="21"/>
              </w:rPr>
            </w:pPr>
          </w:p>
          <w:p w:rsidR="008062F0" w:rsidRDefault="008062F0">
            <w:pPr>
              <w:adjustRightInd w:val="0"/>
              <w:snapToGrid w:val="0"/>
              <w:spacing w:line="360" w:lineRule="auto"/>
              <w:jc w:val="center"/>
              <w:rPr>
                <w:szCs w:val="21"/>
              </w:rPr>
            </w:pPr>
          </w:p>
          <w:p w:rsidR="008062F0" w:rsidRDefault="008062F0">
            <w:pPr>
              <w:adjustRightInd w:val="0"/>
              <w:snapToGrid w:val="0"/>
              <w:spacing w:line="360" w:lineRule="auto"/>
              <w:jc w:val="center"/>
              <w:rPr>
                <w:szCs w:val="21"/>
              </w:rPr>
            </w:pPr>
          </w:p>
          <w:p w:rsidR="008062F0" w:rsidRDefault="008062F0">
            <w:pPr>
              <w:adjustRightInd w:val="0"/>
              <w:snapToGrid w:val="0"/>
              <w:spacing w:line="360" w:lineRule="auto"/>
              <w:jc w:val="center"/>
              <w:rPr>
                <w:szCs w:val="21"/>
              </w:rPr>
            </w:pPr>
          </w:p>
          <w:p w:rsidR="008062F0" w:rsidRDefault="008062F0">
            <w:pPr>
              <w:wordWrap w:val="0"/>
              <w:adjustRightInd w:val="0"/>
              <w:snapToGrid w:val="0"/>
              <w:spacing w:line="360" w:lineRule="auto"/>
              <w:jc w:val="center"/>
              <w:rPr>
                <w:szCs w:val="21"/>
              </w:rPr>
            </w:pPr>
          </w:p>
        </w:tc>
      </w:tr>
    </w:tbl>
    <w:p w:rsidR="008062F0" w:rsidRDefault="00DD5D4B">
      <w:pPr>
        <w:pStyle w:val="a0"/>
        <w:ind w:firstLineChars="0" w:firstLine="0"/>
        <w:rPr>
          <w:sz w:val="24"/>
        </w:rPr>
      </w:pPr>
      <w:r>
        <w:rPr>
          <w:kern w:val="0"/>
          <w:sz w:val="24"/>
        </w:rPr>
        <w:t>备注：接到突发环境污染事件报告后</w:t>
      </w:r>
      <w:r>
        <w:rPr>
          <w:kern w:val="0"/>
          <w:sz w:val="24"/>
        </w:rPr>
        <w:t>1</w:t>
      </w:r>
      <w:r>
        <w:rPr>
          <w:kern w:val="0"/>
          <w:sz w:val="24"/>
        </w:rPr>
        <w:t>小时内上报</w:t>
      </w:r>
    </w:p>
    <w:p w:rsidR="008062F0" w:rsidRDefault="008062F0" w:rsidP="00DD5D4B">
      <w:pPr>
        <w:pStyle w:val="a0"/>
        <w:ind w:firstLine="240"/>
        <w:rPr>
          <w:sz w:val="24"/>
        </w:rPr>
        <w:sectPr w:rsidR="008062F0">
          <w:pgSz w:w="11906" w:h="16838"/>
          <w:pgMar w:top="1440" w:right="1797" w:bottom="1440" w:left="1797" w:header="851" w:footer="992" w:gutter="0"/>
          <w:cols w:space="425"/>
          <w:docGrid w:type="lines" w:linePitch="312"/>
        </w:sectPr>
      </w:pPr>
    </w:p>
    <w:p w:rsidR="008062F0" w:rsidRDefault="00DD5D4B" w:rsidP="00DD5D4B">
      <w:pPr>
        <w:pStyle w:val="a0"/>
        <w:ind w:firstLine="241"/>
        <w:rPr>
          <w:sz w:val="24"/>
        </w:rPr>
      </w:pPr>
      <w:r>
        <w:rPr>
          <w:rFonts w:hint="eastAsia"/>
          <w:b/>
          <w:bCs/>
          <w:sz w:val="24"/>
        </w:rPr>
        <w:lastRenderedPageBreak/>
        <w:t>附件</w:t>
      </w:r>
      <w:r>
        <w:rPr>
          <w:rFonts w:hint="eastAsia"/>
          <w:b/>
          <w:bCs/>
          <w:sz w:val="24"/>
        </w:rPr>
        <w:t xml:space="preserve">3  </w:t>
      </w:r>
      <w:r>
        <w:rPr>
          <w:rFonts w:hint="eastAsia"/>
          <w:b/>
          <w:bCs/>
          <w:sz w:val="24"/>
        </w:rPr>
        <w:t>突发环境事件信息报告续报（格式）</w:t>
      </w:r>
    </w:p>
    <w:p w:rsidR="008062F0" w:rsidRDefault="00DD5D4B">
      <w:pPr>
        <w:autoSpaceDE w:val="0"/>
        <w:autoSpaceDN w:val="0"/>
        <w:adjustRightInd w:val="0"/>
        <w:snapToGrid w:val="0"/>
        <w:ind w:firstLineChars="50" w:firstLine="120"/>
        <w:jc w:val="center"/>
        <w:rPr>
          <w:b/>
          <w:kern w:val="0"/>
          <w:sz w:val="24"/>
        </w:rPr>
      </w:pPr>
      <w:r>
        <w:rPr>
          <w:b/>
          <w:kern w:val="0"/>
          <w:sz w:val="24"/>
        </w:rPr>
        <w:t>附表</w:t>
      </w:r>
      <w:r>
        <w:rPr>
          <w:rFonts w:hint="eastAsia"/>
          <w:b/>
          <w:kern w:val="0"/>
          <w:sz w:val="24"/>
        </w:rPr>
        <w:t>3</w:t>
      </w:r>
      <w:r>
        <w:rPr>
          <w:b/>
          <w:kern w:val="0"/>
          <w:sz w:val="24"/>
        </w:rPr>
        <w:t xml:space="preserve">   </w:t>
      </w:r>
      <w:r>
        <w:rPr>
          <w:b/>
          <w:kern w:val="0"/>
          <w:sz w:val="24"/>
        </w:rPr>
        <w:t>突发环境事件信息报告续报（格式）</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2001"/>
        <w:gridCol w:w="6527"/>
      </w:tblGrid>
      <w:tr w:rsidR="008062F0">
        <w:trPr>
          <w:trHeight w:val="236"/>
          <w:jc w:val="center"/>
        </w:trPr>
        <w:tc>
          <w:tcPr>
            <w:tcW w:w="2001" w:type="dxa"/>
            <w:vAlign w:val="center"/>
          </w:tcPr>
          <w:p w:rsidR="008062F0" w:rsidRDefault="00DD5D4B">
            <w:pPr>
              <w:jc w:val="center"/>
              <w:rPr>
                <w:szCs w:val="21"/>
              </w:rPr>
            </w:pPr>
            <w:r>
              <w:rPr>
                <w:szCs w:val="21"/>
              </w:rPr>
              <w:t>环境监测数据</w:t>
            </w:r>
          </w:p>
        </w:tc>
        <w:tc>
          <w:tcPr>
            <w:tcW w:w="6527" w:type="dxa"/>
            <w:vAlign w:val="center"/>
          </w:tcPr>
          <w:p w:rsidR="008062F0" w:rsidRDefault="008062F0">
            <w:pPr>
              <w:adjustRightInd w:val="0"/>
              <w:snapToGrid w:val="0"/>
              <w:spacing w:line="360" w:lineRule="auto"/>
              <w:jc w:val="center"/>
              <w:rPr>
                <w:szCs w:val="21"/>
              </w:rPr>
            </w:pPr>
          </w:p>
        </w:tc>
      </w:tr>
      <w:tr w:rsidR="008062F0">
        <w:trPr>
          <w:trHeight w:val="90"/>
          <w:jc w:val="center"/>
        </w:trPr>
        <w:tc>
          <w:tcPr>
            <w:tcW w:w="2001" w:type="dxa"/>
            <w:vAlign w:val="center"/>
          </w:tcPr>
          <w:p w:rsidR="008062F0" w:rsidRDefault="00DD5D4B">
            <w:pPr>
              <w:jc w:val="center"/>
              <w:rPr>
                <w:szCs w:val="21"/>
              </w:rPr>
            </w:pPr>
            <w:r>
              <w:rPr>
                <w:szCs w:val="21"/>
              </w:rPr>
              <w:t>相关数据（气象）</w:t>
            </w:r>
          </w:p>
        </w:tc>
        <w:tc>
          <w:tcPr>
            <w:tcW w:w="6527" w:type="dxa"/>
            <w:vAlign w:val="center"/>
          </w:tcPr>
          <w:p w:rsidR="008062F0" w:rsidRDefault="008062F0">
            <w:pPr>
              <w:adjustRightInd w:val="0"/>
              <w:snapToGrid w:val="0"/>
              <w:spacing w:line="360" w:lineRule="auto"/>
              <w:jc w:val="center"/>
              <w:rPr>
                <w:szCs w:val="21"/>
              </w:rPr>
            </w:pPr>
          </w:p>
        </w:tc>
      </w:tr>
      <w:tr w:rsidR="008062F0">
        <w:trPr>
          <w:trHeight w:val="90"/>
          <w:jc w:val="center"/>
        </w:trPr>
        <w:tc>
          <w:tcPr>
            <w:tcW w:w="2001" w:type="dxa"/>
            <w:vAlign w:val="center"/>
          </w:tcPr>
          <w:p w:rsidR="008062F0" w:rsidRDefault="00DD5D4B">
            <w:pPr>
              <w:jc w:val="center"/>
              <w:rPr>
                <w:szCs w:val="21"/>
              </w:rPr>
            </w:pPr>
            <w:r>
              <w:rPr>
                <w:szCs w:val="21"/>
              </w:rPr>
              <w:t>原因</w:t>
            </w:r>
          </w:p>
        </w:tc>
        <w:tc>
          <w:tcPr>
            <w:tcW w:w="6527" w:type="dxa"/>
            <w:vAlign w:val="center"/>
          </w:tcPr>
          <w:p w:rsidR="008062F0" w:rsidRDefault="008062F0">
            <w:pPr>
              <w:adjustRightInd w:val="0"/>
              <w:snapToGrid w:val="0"/>
              <w:spacing w:line="360" w:lineRule="auto"/>
              <w:jc w:val="center"/>
              <w:rPr>
                <w:szCs w:val="21"/>
              </w:rPr>
            </w:pPr>
          </w:p>
        </w:tc>
      </w:tr>
      <w:tr w:rsidR="008062F0">
        <w:trPr>
          <w:trHeight w:val="90"/>
          <w:jc w:val="center"/>
        </w:trPr>
        <w:tc>
          <w:tcPr>
            <w:tcW w:w="2001" w:type="dxa"/>
            <w:vAlign w:val="center"/>
          </w:tcPr>
          <w:p w:rsidR="008062F0" w:rsidRDefault="00DD5D4B">
            <w:pPr>
              <w:jc w:val="center"/>
              <w:rPr>
                <w:szCs w:val="21"/>
              </w:rPr>
            </w:pPr>
            <w:r>
              <w:rPr>
                <w:szCs w:val="21"/>
              </w:rPr>
              <w:t>过程</w:t>
            </w:r>
          </w:p>
        </w:tc>
        <w:tc>
          <w:tcPr>
            <w:tcW w:w="6527" w:type="dxa"/>
            <w:vAlign w:val="center"/>
          </w:tcPr>
          <w:p w:rsidR="008062F0" w:rsidRDefault="008062F0">
            <w:pPr>
              <w:adjustRightInd w:val="0"/>
              <w:snapToGrid w:val="0"/>
              <w:spacing w:line="360" w:lineRule="auto"/>
              <w:jc w:val="center"/>
              <w:rPr>
                <w:szCs w:val="21"/>
              </w:rPr>
            </w:pPr>
          </w:p>
        </w:tc>
      </w:tr>
      <w:tr w:rsidR="008062F0">
        <w:trPr>
          <w:trHeight w:val="90"/>
          <w:jc w:val="center"/>
        </w:trPr>
        <w:tc>
          <w:tcPr>
            <w:tcW w:w="2001" w:type="dxa"/>
            <w:vAlign w:val="center"/>
          </w:tcPr>
          <w:p w:rsidR="008062F0" w:rsidRDefault="00DD5D4B">
            <w:pPr>
              <w:jc w:val="center"/>
              <w:rPr>
                <w:szCs w:val="21"/>
              </w:rPr>
            </w:pPr>
            <w:r>
              <w:rPr>
                <w:szCs w:val="21"/>
              </w:rPr>
              <w:t>进展状况</w:t>
            </w:r>
          </w:p>
        </w:tc>
        <w:tc>
          <w:tcPr>
            <w:tcW w:w="6527" w:type="dxa"/>
            <w:vAlign w:val="center"/>
          </w:tcPr>
          <w:p w:rsidR="008062F0" w:rsidRDefault="008062F0">
            <w:pPr>
              <w:adjustRightInd w:val="0"/>
              <w:snapToGrid w:val="0"/>
              <w:spacing w:line="360" w:lineRule="auto"/>
              <w:jc w:val="center"/>
              <w:rPr>
                <w:szCs w:val="21"/>
              </w:rPr>
            </w:pPr>
          </w:p>
        </w:tc>
      </w:tr>
      <w:tr w:rsidR="008062F0">
        <w:trPr>
          <w:trHeight w:val="90"/>
          <w:jc w:val="center"/>
        </w:trPr>
        <w:tc>
          <w:tcPr>
            <w:tcW w:w="2001" w:type="dxa"/>
            <w:vAlign w:val="center"/>
          </w:tcPr>
          <w:p w:rsidR="008062F0" w:rsidRDefault="00DD5D4B">
            <w:pPr>
              <w:jc w:val="center"/>
              <w:rPr>
                <w:szCs w:val="21"/>
              </w:rPr>
            </w:pPr>
            <w:r>
              <w:rPr>
                <w:szCs w:val="21"/>
              </w:rPr>
              <w:t>趋势</w:t>
            </w:r>
          </w:p>
        </w:tc>
        <w:tc>
          <w:tcPr>
            <w:tcW w:w="6527" w:type="dxa"/>
            <w:vAlign w:val="center"/>
          </w:tcPr>
          <w:p w:rsidR="008062F0" w:rsidRDefault="008062F0">
            <w:pPr>
              <w:adjustRightInd w:val="0"/>
              <w:snapToGrid w:val="0"/>
              <w:spacing w:line="360" w:lineRule="auto"/>
              <w:jc w:val="center"/>
              <w:rPr>
                <w:szCs w:val="21"/>
              </w:rPr>
            </w:pPr>
          </w:p>
        </w:tc>
      </w:tr>
      <w:tr w:rsidR="008062F0">
        <w:trPr>
          <w:trHeight w:val="90"/>
          <w:jc w:val="center"/>
        </w:trPr>
        <w:tc>
          <w:tcPr>
            <w:tcW w:w="2001" w:type="dxa"/>
            <w:vAlign w:val="center"/>
          </w:tcPr>
          <w:p w:rsidR="008062F0" w:rsidRDefault="00DD5D4B">
            <w:pPr>
              <w:jc w:val="center"/>
              <w:rPr>
                <w:szCs w:val="21"/>
              </w:rPr>
            </w:pPr>
            <w:r>
              <w:rPr>
                <w:szCs w:val="21"/>
              </w:rPr>
              <w:t>采取的措施</w:t>
            </w:r>
          </w:p>
        </w:tc>
        <w:tc>
          <w:tcPr>
            <w:tcW w:w="6527" w:type="dxa"/>
            <w:vAlign w:val="center"/>
          </w:tcPr>
          <w:p w:rsidR="008062F0" w:rsidRDefault="008062F0">
            <w:pPr>
              <w:adjustRightInd w:val="0"/>
              <w:snapToGrid w:val="0"/>
              <w:spacing w:line="360" w:lineRule="auto"/>
              <w:jc w:val="center"/>
              <w:rPr>
                <w:szCs w:val="21"/>
              </w:rPr>
            </w:pPr>
          </w:p>
        </w:tc>
      </w:tr>
      <w:tr w:rsidR="008062F0">
        <w:trPr>
          <w:trHeight w:val="90"/>
          <w:jc w:val="center"/>
        </w:trPr>
        <w:tc>
          <w:tcPr>
            <w:tcW w:w="2001" w:type="dxa"/>
            <w:vAlign w:val="center"/>
          </w:tcPr>
          <w:p w:rsidR="008062F0" w:rsidRDefault="00DD5D4B">
            <w:pPr>
              <w:jc w:val="center"/>
              <w:rPr>
                <w:szCs w:val="21"/>
              </w:rPr>
            </w:pPr>
            <w:r>
              <w:rPr>
                <w:szCs w:val="21"/>
              </w:rPr>
              <w:t>社会舆论</w:t>
            </w:r>
          </w:p>
        </w:tc>
        <w:tc>
          <w:tcPr>
            <w:tcW w:w="6527" w:type="dxa"/>
            <w:vAlign w:val="center"/>
          </w:tcPr>
          <w:p w:rsidR="008062F0" w:rsidRDefault="008062F0">
            <w:pPr>
              <w:adjustRightInd w:val="0"/>
              <w:snapToGrid w:val="0"/>
              <w:spacing w:line="360" w:lineRule="auto"/>
              <w:jc w:val="center"/>
              <w:rPr>
                <w:szCs w:val="21"/>
              </w:rPr>
            </w:pPr>
          </w:p>
        </w:tc>
      </w:tr>
      <w:tr w:rsidR="008062F0">
        <w:trPr>
          <w:trHeight w:val="1236"/>
          <w:jc w:val="center"/>
        </w:trPr>
        <w:tc>
          <w:tcPr>
            <w:tcW w:w="8528" w:type="dxa"/>
            <w:gridSpan w:val="2"/>
            <w:vAlign w:val="center"/>
          </w:tcPr>
          <w:p w:rsidR="008062F0" w:rsidRDefault="008062F0">
            <w:pPr>
              <w:adjustRightInd w:val="0"/>
              <w:snapToGrid w:val="0"/>
              <w:spacing w:line="360" w:lineRule="auto"/>
              <w:rPr>
                <w:szCs w:val="21"/>
              </w:rPr>
            </w:pPr>
          </w:p>
          <w:p w:rsidR="008062F0" w:rsidRDefault="008062F0">
            <w:pPr>
              <w:adjustRightInd w:val="0"/>
              <w:snapToGrid w:val="0"/>
              <w:spacing w:line="360" w:lineRule="auto"/>
              <w:rPr>
                <w:szCs w:val="21"/>
              </w:rPr>
            </w:pPr>
          </w:p>
          <w:p w:rsidR="008062F0" w:rsidRDefault="008062F0">
            <w:pPr>
              <w:adjustRightInd w:val="0"/>
              <w:snapToGrid w:val="0"/>
              <w:spacing w:line="360" w:lineRule="auto"/>
              <w:rPr>
                <w:szCs w:val="21"/>
              </w:rPr>
            </w:pPr>
          </w:p>
          <w:p w:rsidR="008062F0" w:rsidRDefault="008062F0">
            <w:pPr>
              <w:adjustRightInd w:val="0"/>
              <w:snapToGrid w:val="0"/>
              <w:spacing w:line="360" w:lineRule="auto"/>
              <w:rPr>
                <w:szCs w:val="21"/>
              </w:rPr>
            </w:pPr>
          </w:p>
          <w:p w:rsidR="008062F0" w:rsidRDefault="008062F0">
            <w:pPr>
              <w:adjustRightInd w:val="0"/>
              <w:snapToGrid w:val="0"/>
              <w:spacing w:line="360" w:lineRule="auto"/>
              <w:rPr>
                <w:szCs w:val="21"/>
              </w:rPr>
            </w:pPr>
          </w:p>
          <w:p w:rsidR="008062F0" w:rsidRDefault="008062F0">
            <w:pPr>
              <w:wordWrap w:val="0"/>
              <w:adjustRightInd w:val="0"/>
              <w:snapToGrid w:val="0"/>
              <w:spacing w:line="360" w:lineRule="auto"/>
              <w:jc w:val="right"/>
              <w:rPr>
                <w:szCs w:val="21"/>
              </w:rPr>
            </w:pPr>
          </w:p>
        </w:tc>
      </w:tr>
    </w:tbl>
    <w:p w:rsidR="008062F0" w:rsidRDefault="00DD5D4B" w:rsidP="00DD5D4B">
      <w:pPr>
        <w:pStyle w:val="a0"/>
        <w:ind w:firstLine="240"/>
        <w:rPr>
          <w:sz w:val="24"/>
        </w:rPr>
      </w:pPr>
      <w:r>
        <w:rPr>
          <w:kern w:val="0"/>
          <w:sz w:val="24"/>
        </w:rPr>
        <w:t>备注：</w:t>
      </w:r>
      <w:proofErr w:type="gramStart"/>
      <w:r>
        <w:rPr>
          <w:kern w:val="0"/>
          <w:sz w:val="24"/>
        </w:rPr>
        <w:t>在初报的</w:t>
      </w:r>
      <w:proofErr w:type="gramEnd"/>
      <w:r>
        <w:rPr>
          <w:kern w:val="0"/>
          <w:sz w:val="24"/>
        </w:rPr>
        <w:t>基础上对环境污染事件续报</w:t>
      </w:r>
    </w:p>
    <w:p w:rsidR="008062F0" w:rsidRDefault="008062F0" w:rsidP="00DD5D4B">
      <w:pPr>
        <w:pStyle w:val="a0"/>
        <w:ind w:firstLine="240"/>
        <w:rPr>
          <w:sz w:val="24"/>
        </w:rPr>
        <w:sectPr w:rsidR="008062F0">
          <w:pgSz w:w="11906" w:h="16838"/>
          <w:pgMar w:top="1440" w:right="1797" w:bottom="1440" w:left="1797" w:header="851" w:footer="992" w:gutter="0"/>
          <w:cols w:space="425"/>
          <w:docGrid w:type="lines" w:linePitch="312"/>
        </w:sectPr>
      </w:pPr>
    </w:p>
    <w:p w:rsidR="008062F0" w:rsidRDefault="00DD5D4B" w:rsidP="00DD5D4B">
      <w:pPr>
        <w:pStyle w:val="a0"/>
        <w:ind w:firstLine="241"/>
        <w:rPr>
          <w:sz w:val="24"/>
        </w:rPr>
      </w:pPr>
      <w:r>
        <w:rPr>
          <w:rFonts w:hint="eastAsia"/>
          <w:b/>
          <w:bCs/>
          <w:sz w:val="24"/>
        </w:rPr>
        <w:lastRenderedPageBreak/>
        <w:t>附件</w:t>
      </w:r>
      <w:r>
        <w:rPr>
          <w:rFonts w:hint="eastAsia"/>
          <w:b/>
          <w:bCs/>
          <w:sz w:val="24"/>
        </w:rPr>
        <w:t xml:space="preserve">4  </w:t>
      </w:r>
      <w:r>
        <w:rPr>
          <w:rFonts w:hint="eastAsia"/>
          <w:b/>
          <w:bCs/>
          <w:sz w:val="24"/>
        </w:rPr>
        <w:t>突发环境事件结果报告（格式）</w:t>
      </w:r>
    </w:p>
    <w:p w:rsidR="008062F0" w:rsidRDefault="00DD5D4B">
      <w:pPr>
        <w:autoSpaceDE w:val="0"/>
        <w:autoSpaceDN w:val="0"/>
        <w:adjustRightInd w:val="0"/>
        <w:snapToGrid w:val="0"/>
        <w:ind w:firstLineChars="50" w:firstLine="120"/>
        <w:jc w:val="center"/>
        <w:rPr>
          <w:b/>
          <w:kern w:val="0"/>
          <w:sz w:val="24"/>
        </w:rPr>
      </w:pPr>
      <w:r>
        <w:rPr>
          <w:b/>
          <w:kern w:val="0"/>
          <w:sz w:val="24"/>
        </w:rPr>
        <w:t>附表</w:t>
      </w:r>
      <w:r>
        <w:rPr>
          <w:rFonts w:hint="eastAsia"/>
          <w:b/>
          <w:kern w:val="0"/>
          <w:sz w:val="24"/>
        </w:rPr>
        <w:t>4</w:t>
      </w:r>
      <w:r>
        <w:rPr>
          <w:b/>
          <w:kern w:val="0"/>
          <w:sz w:val="24"/>
        </w:rPr>
        <w:t xml:space="preserve">   </w:t>
      </w:r>
      <w:r>
        <w:rPr>
          <w:b/>
          <w:kern w:val="0"/>
          <w:sz w:val="24"/>
        </w:rPr>
        <w:t>突发环境事件结果报告</w:t>
      </w:r>
      <w:r>
        <w:rPr>
          <w:rFonts w:hint="eastAsia"/>
          <w:b/>
          <w:kern w:val="0"/>
          <w:sz w:val="24"/>
        </w:rPr>
        <w:t>表</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2659"/>
        <w:gridCol w:w="5869"/>
      </w:tblGrid>
      <w:tr w:rsidR="008062F0">
        <w:trPr>
          <w:trHeight w:val="221"/>
          <w:jc w:val="center"/>
        </w:trPr>
        <w:tc>
          <w:tcPr>
            <w:tcW w:w="2659" w:type="dxa"/>
            <w:vAlign w:val="center"/>
          </w:tcPr>
          <w:p w:rsidR="008062F0" w:rsidRDefault="00DD5D4B">
            <w:pPr>
              <w:jc w:val="center"/>
              <w:rPr>
                <w:szCs w:val="21"/>
              </w:rPr>
            </w:pPr>
            <w:r>
              <w:rPr>
                <w:szCs w:val="21"/>
              </w:rPr>
              <w:t>单位名称</w:t>
            </w:r>
          </w:p>
        </w:tc>
        <w:tc>
          <w:tcPr>
            <w:tcW w:w="5869" w:type="dxa"/>
            <w:vAlign w:val="center"/>
          </w:tcPr>
          <w:p w:rsidR="008062F0" w:rsidRDefault="008062F0">
            <w:pPr>
              <w:adjustRightInd w:val="0"/>
              <w:snapToGrid w:val="0"/>
              <w:spacing w:line="360" w:lineRule="auto"/>
              <w:jc w:val="center"/>
              <w:rPr>
                <w:szCs w:val="21"/>
              </w:rPr>
            </w:pPr>
          </w:p>
        </w:tc>
      </w:tr>
      <w:tr w:rsidR="008062F0">
        <w:trPr>
          <w:trHeight w:val="206"/>
          <w:jc w:val="center"/>
        </w:trPr>
        <w:tc>
          <w:tcPr>
            <w:tcW w:w="2659" w:type="dxa"/>
            <w:vAlign w:val="center"/>
          </w:tcPr>
          <w:p w:rsidR="008062F0" w:rsidRDefault="00DD5D4B">
            <w:pPr>
              <w:jc w:val="center"/>
              <w:rPr>
                <w:szCs w:val="21"/>
              </w:rPr>
            </w:pPr>
            <w:r>
              <w:rPr>
                <w:szCs w:val="21"/>
              </w:rPr>
              <w:t>事故类型</w:t>
            </w:r>
          </w:p>
        </w:tc>
        <w:tc>
          <w:tcPr>
            <w:tcW w:w="5869" w:type="dxa"/>
            <w:vAlign w:val="center"/>
          </w:tcPr>
          <w:p w:rsidR="008062F0" w:rsidRDefault="008062F0">
            <w:pPr>
              <w:adjustRightInd w:val="0"/>
              <w:snapToGrid w:val="0"/>
              <w:spacing w:line="360" w:lineRule="auto"/>
              <w:jc w:val="center"/>
              <w:rPr>
                <w:szCs w:val="21"/>
              </w:rPr>
            </w:pPr>
          </w:p>
        </w:tc>
      </w:tr>
      <w:tr w:rsidR="008062F0">
        <w:trPr>
          <w:trHeight w:val="90"/>
          <w:jc w:val="center"/>
        </w:trPr>
        <w:tc>
          <w:tcPr>
            <w:tcW w:w="2659" w:type="dxa"/>
            <w:vAlign w:val="center"/>
          </w:tcPr>
          <w:p w:rsidR="008062F0" w:rsidRDefault="00DD5D4B">
            <w:pPr>
              <w:jc w:val="center"/>
              <w:rPr>
                <w:szCs w:val="21"/>
              </w:rPr>
            </w:pPr>
            <w:r>
              <w:rPr>
                <w:szCs w:val="21"/>
              </w:rPr>
              <w:t>发生事件的时间</w:t>
            </w:r>
          </w:p>
        </w:tc>
        <w:tc>
          <w:tcPr>
            <w:tcW w:w="5869" w:type="dxa"/>
            <w:vAlign w:val="center"/>
          </w:tcPr>
          <w:p w:rsidR="008062F0" w:rsidRDefault="008062F0">
            <w:pPr>
              <w:adjustRightInd w:val="0"/>
              <w:snapToGrid w:val="0"/>
              <w:spacing w:line="360" w:lineRule="auto"/>
              <w:jc w:val="center"/>
              <w:rPr>
                <w:szCs w:val="21"/>
              </w:rPr>
            </w:pPr>
          </w:p>
        </w:tc>
      </w:tr>
      <w:tr w:rsidR="008062F0">
        <w:trPr>
          <w:trHeight w:val="90"/>
          <w:jc w:val="center"/>
        </w:trPr>
        <w:tc>
          <w:tcPr>
            <w:tcW w:w="2659" w:type="dxa"/>
            <w:vAlign w:val="center"/>
          </w:tcPr>
          <w:p w:rsidR="008062F0" w:rsidRDefault="00DD5D4B">
            <w:pPr>
              <w:jc w:val="center"/>
              <w:rPr>
                <w:szCs w:val="21"/>
              </w:rPr>
            </w:pPr>
            <w:r>
              <w:rPr>
                <w:szCs w:val="21"/>
              </w:rPr>
              <w:t>污染源</w:t>
            </w:r>
          </w:p>
        </w:tc>
        <w:tc>
          <w:tcPr>
            <w:tcW w:w="5869" w:type="dxa"/>
            <w:vAlign w:val="center"/>
          </w:tcPr>
          <w:p w:rsidR="008062F0" w:rsidRDefault="008062F0">
            <w:pPr>
              <w:adjustRightInd w:val="0"/>
              <w:snapToGrid w:val="0"/>
              <w:spacing w:line="360" w:lineRule="auto"/>
              <w:jc w:val="center"/>
              <w:rPr>
                <w:szCs w:val="21"/>
              </w:rPr>
            </w:pPr>
          </w:p>
        </w:tc>
      </w:tr>
      <w:tr w:rsidR="008062F0">
        <w:trPr>
          <w:trHeight w:val="90"/>
          <w:jc w:val="center"/>
        </w:trPr>
        <w:tc>
          <w:tcPr>
            <w:tcW w:w="2659" w:type="dxa"/>
            <w:vAlign w:val="center"/>
          </w:tcPr>
          <w:p w:rsidR="008062F0" w:rsidRDefault="00DD5D4B">
            <w:pPr>
              <w:jc w:val="center"/>
              <w:rPr>
                <w:szCs w:val="21"/>
              </w:rPr>
            </w:pPr>
            <w:r>
              <w:rPr>
                <w:szCs w:val="21"/>
              </w:rPr>
              <w:t>污染原因</w:t>
            </w:r>
          </w:p>
        </w:tc>
        <w:tc>
          <w:tcPr>
            <w:tcW w:w="5869" w:type="dxa"/>
            <w:vAlign w:val="center"/>
          </w:tcPr>
          <w:p w:rsidR="008062F0" w:rsidRDefault="008062F0">
            <w:pPr>
              <w:adjustRightInd w:val="0"/>
              <w:snapToGrid w:val="0"/>
              <w:spacing w:line="360" w:lineRule="auto"/>
              <w:jc w:val="center"/>
              <w:rPr>
                <w:szCs w:val="21"/>
              </w:rPr>
            </w:pPr>
          </w:p>
        </w:tc>
      </w:tr>
      <w:tr w:rsidR="008062F0">
        <w:trPr>
          <w:trHeight w:val="90"/>
          <w:jc w:val="center"/>
        </w:trPr>
        <w:tc>
          <w:tcPr>
            <w:tcW w:w="2659" w:type="dxa"/>
            <w:vAlign w:val="center"/>
          </w:tcPr>
          <w:p w:rsidR="008062F0" w:rsidRDefault="00DD5D4B">
            <w:pPr>
              <w:jc w:val="center"/>
              <w:rPr>
                <w:szCs w:val="21"/>
              </w:rPr>
            </w:pPr>
            <w:r>
              <w:rPr>
                <w:szCs w:val="21"/>
              </w:rPr>
              <w:t>主要污染物质及数量</w:t>
            </w:r>
          </w:p>
        </w:tc>
        <w:tc>
          <w:tcPr>
            <w:tcW w:w="5869" w:type="dxa"/>
            <w:vAlign w:val="center"/>
          </w:tcPr>
          <w:p w:rsidR="008062F0" w:rsidRDefault="008062F0">
            <w:pPr>
              <w:adjustRightInd w:val="0"/>
              <w:snapToGrid w:val="0"/>
              <w:spacing w:line="360" w:lineRule="auto"/>
              <w:jc w:val="center"/>
              <w:rPr>
                <w:szCs w:val="21"/>
              </w:rPr>
            </w:pPr>
          </w:p>
        </w:tc>
      </w:tr>
      <w:tr w:rsidR="008062F0">
        <w:trPr>
          <w:trHeight w:val="90"/>
          <w:jc w:val="center"/>
        </w:trPr>
        <w:tc>
          <w:tcPr>
            <w:tcW w:w="2659" w:type="dxa"/>
            <w:vAlign w:val="center"/>
          </w:tcPr>
          <w:p w:rsidR="008062F0" w:rsidRDefault="00DD5D4B">
            <w:pPr>
              <w:jc w:val="center"/>
              <w:rPr>
                <w:szCs w:val="21"/>
              </w:rPr>
            </w:pPr>
            <w:r>
              <w:rPr>
                <w:szCs w:val="21"/>
              </w:rPr>
              <w:t>人员危害情况</w:t>
            </w:r>
          </w:p>
        </w:tc>
        <w:tc>
          <w:tcPr>
            <w:tcW w:w="5869" w:type="dxa"/>
            <w:vAlign w:val="center"/>
          </w:tcPr>
          <w:p w:rsidR="008062F0" w:rsidRDefault="008062F0">
            <w:pPr>
              <w:adjustRightInd w:val="0"/>
              <w:snapToGrid w:val="0"/>
              <w:spacing w:line="360" w:lineRule="auto"/>
              <w:jc w:val="center"/>
              <w:rPr>
                <w:szCs w:val="21"/>
              </w:rPr>
            </w:pPr>
          </w:p>
        </w:tc>
      </w:tr>
      <w:tr w:rsidR="008062F0">
        <w:trPr>
          <w:trHeight w:val="90"/>
          <w:jc w:val="center"/>
        </w:trPr>
        <w:tc>
          <w:tcPr>
            <w:tcW w:w="2659" w:type="dxa"/>
            <w:vAlign w:val="center"/>
          </w:tcPr>
          <w:p w:rsidR="008062F0" w:rsidRDefault="00DD5D4B">
            <w:pPr>
              <w:jc w:val="center"/>
              <w:rPr>
                <w:szCs w:val="21"/>
              </w:rPr>
            </w:pPr>
            <w:r>
              <w:rPr>
                <w:szCs w:val="21"/>
              </w:rPr>
              <w:t>潜在危害</w:t>
            </w:r>
          </w:p>
        </w:tc>
        <w:tc>
          <w:tcPr>
            <w:tcW w:w="5869" w:type="dxa"/>
            <w:vAlign w:val="center"/>
          </w:tcPr>
          <w:p w:rsidR="008062F0" w:rsidRDefault="008062F0">
            <w:pPr>
              <w:adjustRightInd w:val="0"/>
              <w:snapToGrid w:val="0"/>
              <w:spacing w:line="360" w:lineRule="auto"/>
              <w:jc w:val="center"/>
              <w:rPr>
                <w:szCs w:val="21"/>
              </w:rPr>
            </w:pPr>
          </w:p>
        </w:tc>
      </w:tr>
      <w:tr w:rsidR="008062F0">
        <w:trPr>
          <w:trHeight w:val="90"/>
          <w:jc w:val="center"/>
        </w:trPr>
        <w:tc>
          <w:tcPr>
            <w:tcW w:w="2659" w:type="dxa"/>
            <w:vAlign w:val="center"/>
          </w:tcPr>
          <w:p w:rsidR="008062F0" w:rsidRDefault="00DD5D4B">
            <w:pPr>
              <w:jc w:val="center"/>
              <w:rPr>
                <w:szCs w:val="21"/>
              </w:rPr>
            </w:pPr>
            <w:r>
              <w:rPr>
                <w:szCs w:val="21"/>
              </w:rPr>
              <w:t>发展趋势</w:t>
            </w:r>
          </w:p>
        </w:tc>
        <w:tc>
          <w:tcPr>
            <w:tcW w:w="5869" w:type="dxa"/>
            <w:vAlign w:val="center"/>
          </w:tcPr>
          <w:p w:rsidR="008062F0" w:rsidRDefault="008062F0">
            <w:pPr>
              <w:adjustRightInd w:val="0"/>
              <w:snapToGrid w:val="0"/>
              <w:spacing w:line="360" w:lineRule="auto"/>
              <w:jc w:val="center"/>
              <w:rPr>
                <w:szCs w:val="21"/>
              </w:rPr>
            </w:pPr>
          </w:p>
        </w:tc>
      </w:tr>
      <w:tr w:rsidR="008062F0">
        <w:trPr>
          <w:trHeight w:val="90"/>
          <w:jc w:val="center"/>
        </w:trPr>
        <w:tc>
          <w:tcPr>
            <w:tcW w:w="2659" w:type="dxa"/>
            <w:vAlign w:val="center"/>
          </w:tcPr>
          <w:p w:rsidR="008062F0" w:rsidRDefault="00DD5D4B">
            <w:pPr>
              <w:jc w:val="center"/>
              <w:rPr>
                <w:szCs w:val="21"/>
              </w:rPr>
            </w:pPr>
            <w:r>
              <w:rPr>
                <w:szCs w:val="21"/>
              </w:rPr>
              <w:t>现场工作人员（联系方式）</w:t>
            </w:r>
          </w:p>
        </w:tc>
        <w:tc>
          <w:tcPr>
            <w:tcW w:w="5869" w:type="dxa"/>
            <w:vAlign w:val="center"/>
          </w:tcPr>
          <w:p w:rsidR="008062F0" w:rsidRDefault="008062F0">
            <w:pPr>
              <w:adjustRightInd w:val="0"/>
              <w:snapToGrid w:val="0"/>
              <w:spacing w:line="360" w:lineRule="auto"/>
              <w:jc w:val="center"/>
              <w:rPr>
                <w:szCs w:val="21"/>
              </w:rPr>
            </w:pPr>
          </w:p>
        </w:tc>
      </w:tr>
      <w:tr w:rsidR="008062F0">
        <w:trPr>
          <w:trHeight w:val="90"/>
          <w:jc w:val="center"/>
        </w:trPr>
        <w:tc>
          <w:tcPr>
            <w:tcW w:w="2659" w:type="dxa"/>
            <w:vAlign w:val="center"/>
          </w:tcPr>
          <w:p w:rsidR="008062F0" w:rsidRDefault="00DD5D4B">
            <w:pPr>
              <w:jc w:val="center"/>
              <w:rPr>
                <w:szCs w:val="21"/>
              </w:rPr>
            </w:pPr>
            <w:r>
              <w:rPr>
                <w:szCs w:val="21"/>
              </w:rPr>
              <w:t>环境监测数据</w:t>
            </w:r>
          </w:p>
        </w:tc>
        <w:tc>
          <w:tcPr>
            <w:tcW w:w="5869" w:type="dxa"/>
            <w:vAlign w:val="center"/>
          </w:tcPr>
          <w:p w:rsidR="008062F0" w:rsidRDefault="008062F0">
            <w:pPr>
              <w:adjustRightInd w:val="0"/>
              <w:snapToGrid w:val="0"/>
              <w:spacing w:line="360" w:lineRule="auto"/>
              <w:jc w:val="center"/>
              <w:rPr>
                <w:szCs w:val="21"/>
              </w:rPr>
            </w:pPr>
          </w:p>
        </w:tc>
      </w:tr>
      <w:tr w:rsidR="008062F0">
        <w:trPr>
          <w:trHeight w:val="90"/>
          <w:jc w:val="center"/>
        </w:trPr>
        <w:tc>
          <w:tcPr>
            <w:tcW w:w="2659" w:type="dxa"/>
            <w:vAlign w:val="center"/>
          </w:tcPr>
          <w:p w:rsidR="008062F0" w:rsidRDefault="00DD5D4B">
            <w:pPr>
              <w:jc w:val="center"/>
              <w:rPr>
                <w:szCs w:val="21"/>
              </w:rPr>
            </w:pPr>
            <w:r>
              <w:rPr>
                <w:szCs w:val="21"/>
              </w:rPr>
              <w:t>相关数据（气象）</w:t>
            </w:r>
          </w:p>
        </w:tc>
        <w:tc>
          <w:tcPr>
            <w:tcW w:w="5869" w:type="dxa"/>
            <w:vAlign w:val="center"/>
          </w:tcPr>
          <w:p w:rsidR="008062F0" w:rsidRDefault="008062F0">
            <w:pPr>
              <w:adjustRightInd w:val="0"/>
              <w:snapToGrid w:val="0"/>
              <w:spacing w:line="360" w:lineRule="auto"/>
              <w:jc w:val="center"/>
              <w:rPr>
                <w:szCs w:val="21"/>
              </w:rPr>
            </w:pPr>
          </w:p>
        </w:tc>
      </w:tr>
      <w:tr w:rsidR="008062F0">
        <w:trPr>
          <w:trHeight w:val="90"/>
          <w:jc w:val="center"/>
        </w:trPr>
        <w:tc>
          <w:tcPr>
            <w:tcW w:w="2659" w:type="dxa"/>
            <w:vAlign w:val="center"/>
          </w:tcPr>
          <w:p w:rsidR="008062F0" w:rsidRDefault="00DD5D4B">
            <w:pPr>
              <w:jc w:val="center"/>
              <w:rPr>
                <w:szCs w:val="21"/>
              </w:rPr>
            </w:pPr>
            <w:r>
              <w:rPr>
                <w:szCs w:val="21"/>
              </w:rPr>
              <w:t>过程</w:t>
            </w:r>
          </w:p>
        </w:tc>
        <w:tc>
          <w:tcPr>
            <w:tcW w:w="5869" w:type="dxa"/>
            <w:vAlign w:val="center"/>
          </w:tcPr>
          <w:p w:rsidR="008062F0" w:rsidRDefault="008062F0">
            <w:pPr>
              <w:adjustRightInd w:val="0"/>
              <w:snapToGrid w:val="0"/>
              <w:spacing w:line="360" w:lineRule="auto"/>
              <w:jc w:val="center"/>
              <w:rPr>
                <w:szCs w:val="21"/>
              </w:rPr>
            </w:pPr>
          </w:p>
        </w:tc>
      </w:tr>
      <w:tr w:rsidR="008062F0">
        <w:trPr>
          <w:trHeight w:val="90"/>
          <w:jc w:val="center"/>
        </w:trPr>
        <w:tc>
          <w:tcPr>
            <w:tcW w:w="2659" w:type="dxa"/>
            <w:vAlign w:val="center"/>
          </w:tcPr>
          <w:p w:rsidR="008062F0" w:rsidRDefault="00DD5D4B">
            <w:pPr>
              <w:jc w:val="center"/>
              <w:rPr>
                <w:szCs w:val="21"/>
              </w:rPr>
            </w:pPr>
            <w:r>
              <w:rPr>
                <w:szCs w:val="21"/>
              </w:rPr>
              <w:t>进展状况</w:t>
            </w:r>
          </w:p>
        </w:tc>
        <w:tc>
          <w:tcPr>
            <w:tcW w:w="5869" w:type="dxa"/>
            <w:vAlign w:val="center"/>
          </w:tcPr>
          <w:p w:rsidR="008062F0" w:rsidRDefault="008062F0">
            <w:pPr>
              <w:adjustRightInd w:val="0"/>
              <w:snapToGrid w:val="0"/>
              <w:spacing w:line="360" w:lineRule="auto"/>
              <w:jc w:val="center"/>
              <w:rPr>
                <w:szCs w:val="21"/>
              </w:rPr>
            </w:pPr>
          </w:p>
        </w:tc>
      </w:tr>
      <w:tr w:rsidR="008062F0">
        <w:trPr>
          <w:trHeight w:val="90"/>
          <w:jc w:val="center"/>
        </w:trPr>
        <w:tc>
          <w:tcPr>
            <w:tcW w:w="2659" w:type="dxa"/>
            <w:vAlign w:val="center"/>
          </w:tcPr>
          <w:p w:rsidR="008062F0" w:rsidRDefault="00DD5D4B">
            <w:pPr>
              <w:jc w:val="center"/>
              <w:rPr>
                <w:szCs w:val="21"/>
              </w:rPr>
            </w:pPr>
            <w:r>
              <w:rPr>
                <w:szCs w:val="21"/>
              </w:rPr>
              <w:t>趋势</w:t>
            </w:r>
          </w:p>
        </w:tc>
        <w:tc>
          <w:tcPr>
            <w:tcW w:w="5869" w:type="dxa"/>
            <w:vAlign w:val="center"/>
          </w:tcPr>
          <w:p w:rsidR="008062F0" w:rsidRDefault="008062F0">
            <w:pPr>
              <w:adjustRightInd w:val="0"/>
              <w:snapToGrid w:val="0"/>
              <w:spacing w:line="360" w:lineRule="auto"/>
              <w:jc w:val="center"/>
              <w:rPr>
                <w:szCs w:val="21"/>
              </w:rPr>
            </w:pPr>
          </w:p>
        </w:tc>
      </w:tr>
      <w:tr w:rsidR="008062F0">
        <w:trPr>
          <w:trHeight w:val="90"/>
          <w:jc w:val="center"/>
        </w:trPr>
        <w:tc>
          <w:tcPr>
            <w:tcW w:w="2659" w:type="dxa"/>
            <w:vAlign w:val="center"/>
          </w:tcPr>
          <w:p w:rsidR="008062F0" w:rsidRDefault="00DD5D4B">
            <w:pPr>
              <w:jc w:val="center"/>
              <w:rPr>
                <w:szCs w:val="21"/>
              </w:rPr>
            </w:pPr>
            <w:r>
              <w:rPr>
                <w:szCs w:val="21"/>
              </w:rPr>
              <w:t>采取的措施</w:t>
            </w:r>
          </w:p>
        </w:tc>
        <w:tc>
          <w:tcPr>
            <w:tcW w:w="5869" w:type="dxa"/>
            <w:vAlign w:val="center"/>
          </w:tcPr>
          <w:p w:rsidR="008062F0" w:rsidRDefault="008062F0">
            <w:pPr>
              <w:adjustRightInd w:val="0"/>
              <w:snapToGrid w:val="0"/>
              <w:spacing w:line="360" w:lineRule="auto"/>
              <w:jc w:val="center"/>
              <w:rPr>
                <w:szCs w:val="21"/>
              </w:rPr>
            </w:pPr>
          </w:p>
        </w:tc>
      </w:tr>
      <w:tr w:rsidR="008062F0">
        <w:trPr>
          <w:trHeight w:val="90"/>
          <w:jc w:val="center"/>
        </w:trPr>
        <w:tc>
          <w:tcPr>
            <w:tcW w:w="2659" w:type="dxa"/>
            <w:vAlign w:val="center"/>
          </w:tcPr>
          <w:p w:rsidR="008062F0" w:rsidRDefault="00DD5D4B">
            <w:pPr>
              <w:jc w:val="center"/>
              <w:rPr>
                <w:szCs w:val="21"/>
              </w:rPr>
            </w:pPr>
            <w:r>
              <w:rPr>
                <w:szCs w:val="21"/>
              </w:rPr>
              <w:t>社会舆论</w:t>
            </w:r>
          </w:p>
        </w:tc>
        <w:tc>
          <w:tcPr>
            <w:tcW w:w="5869" w:type="dxa"/>
            <w:vAlign w:val="center"/>
          </w:tcPr>
          <w:p w:rsidR="008062F0" w:rsidRDefault="008062F0">
            <w:pPr>
              <w:adjustRightInd w:val="0"/>
              <w:snapToGrid w:val="0"/>
              <w:spacing w:line="360" w:lineRule="auto"/>
              <w:jc w:val="center"/>
              <w:rPr>
                <w:szCs w:val="21"/>
              </w:rPr>
            </w:pPr>
          </w:p>
        </w:tc>
      </w:tr>
      <w:tr w:rsidR="008062F0">
        <w:trPr>
          <w:trHeight w:val="90"/>
          <w:jc w:val="center"/>
        </w:trPr>
        <w:tc>
          <w:tcPr>
            <w:tcW w:w="2659" w:type="dxa"/>
            <w:vAlign w:val="center"/>
          </w:tcPr>
          <w:p w:rsidR="008062F0" w:rsidRDefault="00DD5D4B">
            <w:pPr>
              <w:jc w:val="center"/>
              <w:rPr>
                <w:szCs w:val="21"/>
              </w:rPr>
            </w:pPr>
            <w:r>
              <w:rPr>
                <w:szCs w:val="21"/>
              </w:rPr>
              <w:t>责任追究情况</w:t>
            </w:r>
          </w:p>
        </w:tc>
        <w:tc>
          <w:tcPr>
            <w:tcW w:w="5869" w:type="dxa"/>
            <w:vAlign w:val="center"/>
          </w:tcPr>
          <w:p w:rsidR="008062F0" w:rsidRDefault="008062F0">
            <w:pPr>
              <w:adjustRightInd w:val="0"/>
              <w:snapToGrid w:val="0"/>
              <w:spacing w:line="360" w:lineRule="auto"/>
              <w:jc w:val="center"/>
              <w:rPr>
                <w:szCs w:val="21"/>
              </w:rPr>
            </w:pPr>
          </w:p>
        </w:tc>
      </w:tr>
      <w:tr w:rsidR="008062F0">
        <w:trPr>
          <w:trHeight w:val="2824"/>
          <w:jc w:val="center"/>
        </w:trPr>
        <w:tc>
          <w:tcPr>
            <w:tcW w:w="8528" w:type="dxa"/>
            <w:gridSpan w:val="2"/>
            <w:vAlign w:val="center"/>
          </w:tcPr>
          <w:p w:rsidR="008062F0" w:rsidRDefault="00DD5D4B">
            <w:pPr>
              <w:adjustRightInd w:val="0"/>
              <w:snapToGrid w:val="0"/>
              <w:spacing w:line="360" w:lineRule="auto"/>
              <w:jc w:val="left"/>
              <w:rPr>
                <w:szCs w:val="21"/>
              </w:rPr>
            </w:pPr>
            <w:r>
              <w:rPr>
                <w:rFonts w:hint="eastAsia"/>
                <w:szCs w:val="21"/>
              </w:rPr>
              <w:t>分析</w:t>
            </w:r>
          </w:p>
          <w:p w:rsidR="008062F0" w:rsidRDefault="008062F0" w:rsidP="00DD5D4B">
            <w:pPr>
              <w:pStyle w:val="a0"/>
              <w:ind w:firstLine="210"/>
              <w:rPr>
                <w:szCs w:val="21"/>
              </w:rPr>
            </w:pPr>
          </w:p>
          <w:p w:rsidR="008062F0" w:rsidRDefault="008062F0" w:rsidP="00DD5D4B">
            <w:pPr>
              <w:pStyle w:val="a0"/>
              <w:ind w:firstLine="210"/>
              <w:rPr>
                <w:szCs w:val="21"/>
              </w:rPr>
            </w:pPr>
          </w:p>
          <w:p w:rsidR="008062F0" w:rsidRDefault="008062F0" w:rsidP="00DD5D4B">
            <w:pPr>
              <w:pStyle w:val="a0"/>
              <w:ind w:firstLine="210"/>
              <w:rPr>
                <w:szCs w:val="21"/>
              </w:rPr>
            </w:pPr>
          </w:p>
          <w:p w:rsidR="008062F0" w:rsidRDefault="008062F0" w:rsidP="00DD5D4B">
            <w:pPr>
              <w:pStyle w:val="a0"/>
              <w:ind w:firstLine="210"/>
              <w:rPr>
                <w:szCs w:val="21"/>
              </w:rPr>
            </w:pPr>
          </w:p>
          <w:p w:rsidR="008062F0" w:rsidRDefault="008062F0" w:rsidP="00DD5D4B">
            <w:pPr>
              <w:pStyle w:val="a0"/>
              <w:ind w:firstLine="210"/>
              <w:rPr>
                <w:szCs w:val="21"/>
              </w:rPr>
            </w:pPr>
          </w:p>
          <w:p w:rsidR="008062F0" w:rsidRDefault="008062F0" w:rsidP="00DD5D4B">
            <w:pPr>
              <w:pStyle w:val="a0"/>
              <w:ind w:firstLine="210"/>
              <w:rPr>
                <w:szCs w:val="21"/>
              </w:rPr>
            </w:pPr>
          </w:p>
        </w:tc>
      </w:tr>
    </w:tbl>
    <w:p w:rsidR="008062F0" w:rsidRDefault="008062F0">
      <w:pPr>
        <w:pStyle w:val="a0"/>
        <w:ind w:firstLineChars="0" w:firstLine="0"/>
        <w:rPr>
          <w:sz w:val="24"/>
        </w:rPr>
        <w:sectPr w:rsidR="008062F0">
          <w:pgSz w:w="11906" w:h="16838"/>
          <w:pgMar w:top="1440" w:right="1797" w:bottom="1440" w:left="1797" w:header="851" w:footer="992" w:gutter="0"/>
          <w:cols w:space="425"/>
          <w:docGrid w:type="lines" w:linePitch="312"/>
        </w:sectPr>
      </w:pPr>
    </w:p>
    <w:p w:rsidR="008062F0" w:rsidRDefault="00DD5D4B">
      <w:pPr>
        <w:pStyle w:val="a0"/>
        <w:ind w:firstLineChars="0" w:firstLine="0"/>
        <w:rPr>
          <w:sz w:val="24"/>
        </w:rPr>
      </w:pPr>
      <w:r>
        <w:rPr>
          <w:rFonts w:hint="eastAsia"/>
          <w:b/>
          <w:bCs/>
          <w:sz w:val="24"/>
        </w:rPr>
        <w:lastRenderedPageBreak/>
        <w:t>附件</w:t>
      </w:r>
      <w:r>
        <w:rPr>
          <w:rFonts w:hint="eastAsia"/>
          <w:b/>
          <w:bCs/>
          <w:sz w:val="24"/>
        </w:rPr>
        <w:t xml:space="preserve">5  </w:t>
      </w:r>
      <w:r>
        <w:rPr>
          <w:rFonts w:hint="eastAsia"/>
          <w:b/>
          <w:bCs/>
          <w:sz w:val="24"/>
        </w:rPr>
        <w:t>应急终止后的行动表（格式）</w:t>
      </w:r>
    </w:p>
    <w:p w:rsidR="008062F0" w:rsidRDefault="00DD5D4B">
      <w:pPr>
        <w:adjustRightInd w:val="0"/>
        <w:snapToGrid w:val="0"/>
        <w:jc w:val="center"/>
        <w:rPr>
          <w:b/>
          <w:sz w:val="24"/>
        </w:rPr>
      </w:pPr>
      <w:r>
        <w:rPr>
          <w:rFonts w:hint="eastAsia"/>
          <w:b/>
          <w:sz w:val="24"/>
        </w:rPr>
        <w:t>附表</w:t>
      </w:r>
      <w:r>
        <w:rPr>
          <w:rFonts w:hint="eastAsia"/>
          <w:b/>
          <w:sz w:val="24"/>
        </w:rPr>
        <w:t>5</w:t>
      </w:r>
      <w:r>
        <w:rPr>
          <w:b/>
          <w:sz w:val="24"/>
        </w:rPr>
        <w:t xml:space="preserve">  </w:t>
      </w:r>
      <w:r>
        <w:rPr>
          <w:b/>
          <w:sz w:val="24"/>
        </w:rPr>
        <w:t>应急终止后的行动表</w:t>
      </w:r>
    </w:p>
    <w:tbl>
      <w:tblPr>
        <w:tblW w:w="0" w:type="auto"/>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8528"/>
      </w:tblGrid>
      <w:tr w:rsidR="008062F0">
        <w:trPr>
          <w:trHeight w:val="539"/>
        </w:trPr>
        <w:tc>
          <w:tcPr>
            <w:tcW w:w="8528" w:type="dxa"/>
            <w:vAlign w:val="center"/>
          </w:tcPr>
          <w:p w:rsidR="008062F0" w:rsidRDefault="00DD5D4B">
            <w:pPr>
              <w:adjustRightInd w:val="0"/>
              <w:snapToGrid w:val="0"/>
              <w:rPr>
                <w:szCs w:val="21"/>
              </w:rPr>
            </w:pPr>
            <w:r>
              <w:rPr>
                <w:szCs w:val="21"/>
              </w:rPr>
              <w:t>1</w:t>
            </w:r>
            <w:r>
              <w:rPr>
                <w:szCs w:val="21"/>
              </w:rPr>
              <w:t>、通知本单位相关部门、周边社区及人员事故危险已解除</w:t>
            </w:r>
          </w:p>
        </w:tc>
      </w:tr>
      <w:tr w:rsidR="008062F0">
        <w:trPr>
          <w:trHeight w:val="603"/>
        </w:trPr>
        <w:tc>
          <w:tcPr>
            <w:tcW w:w="8528" w:type="dxa"/>
            <w:vAlign w:val="center"/>
          </w:tcPr>
          <w:p w:rsidR="008062F0" w:rsidRDefault="00DD5D4B">
            <w:pPr>
              <w:adjustRightInd w:val="0"/>
              <w:snapToGrid w:val="0"/>
              <w:rPr>
                <w:szCs w:val="21"/>
              </w:rPr>
            </w:pPr>
            <w:r>
              <w:rPr>
                <w:szCs w:val="21"/>
              </w:rPr>
              <w:t>2</w:t>
            </w:r>
            <w:r>
              <w:rPr>
                <w:szCs w:val="21"/>
              </w:rPr>
              <w:t>、维护、保养应急仪器设备</w:t>
            </w:r>
          </w:p>
        </w:tc>
      </w:tr>
      <w:tr w:rsidR="008062F0">
        <w:trPr>
          <w:trHeight w:val="900"/>
        </w:trPr>
        <w:tc>
          <w:tcPr>
            <w:tcW w:w="8528" w:type="dxa"/>
          </w:tcPr>
          <w:p w:rsidR="008062F0" w:rsidRDefault="00DD5D4B">
            <w:pPr>
              <w:adjustRightInd w:val="0"/>
              <w:snapToGrid w:val="0"/>
              <w:rPr>
                <w:szCs w:val="21"/>
              </w:rPr>
            </w:pPr>
            <w:r>
              <w:rPr>
                <w:szCs w:val="21"/>
              </w:rPr>
              <w:t>3</w:t>
            </w:r>
            <w:r>
              <w:rPr>
                <w:szCs w:val="21"/>
              </w:rPr>
              <w:t>、应急过程评价：</w:t>
            </w:r>
          </w:p>
        </w:tc>
      </w:tr>
      <w:tr w:rsidR="008062F0">
        <w:trPr>
          <w:trHeight w:val="940"/>
        </w:trPr>
        <w:tc>
          <w:tcPr>
            <w:tcW w:w="8528" w:type="dxa"/>
          </w:tcPr>
          <w:p w:rsidR="008062F0" w:rsidRDefault="00DD5D4B">
            <w:pPr>
              <w:adjustRightInd w:val="0"/>
              <w:snapToGrid w:val="0"/>
              <w:rPr>
                <w:szCs w:val="21"/>
              </w:rPr>
            </w:pPr>
            <w:r>
              <w:rPr>
                <w:szCs w:val="21"/>
              </w:rPr>
              <w:t>4</w:t>
            </w:r>
            <w:r>
              <w:rPr>
                <w:szCs w:val="21"/>
              </w:rPr>
              <w:t>、事故原因调查：</w:t>
            </w:r>
          </w:p>
        </w:tc>
      </w:tr>
      <w:tr w:rsidR="008062F0">
        <w:trPr>
          <w:trHeight w:val="1066"/>
        </w:trPr>
        <w:tc>
          <w:tcPr>
            <w:tcW w:w="8528" w:type="dxa"/>
          </w:tcPr>
          <w:p w:rsidR="008062F0" w:rsidRDefault="00DD5D4B">
            <w:pPr>
              <w:adjustRightInd w:val="0"/>
              <w:snapToGrid w:val="0"/>
              <w:rPr>
                <w:szCs w:val="21"/>
              </w:rPr>
            </w:pPr>
            <w:r>
              <w:rPr>
                <w:szCs w:val="21"/>
              </w:rPr>
              <w:t>5</w:t>
            </w:r>
            <w:r>
              <w:rPr>
                <w:szCs w:val="21"/>
              </w:rPr>
              <w:t>、环境应急总结报告的编制</w:t>
            </w:r>
          </w:p>
        </w:tc>
      </w:tr>
      <w:tr w:rsidR="008062F0">
        <w:trPr>
          <w:trHeight w:val="966"/>
        </w:trPr>
        <w:tc>
          <w:tcPr>
            <w:tcW w:w="8528" w:type="dxa"/>
          </w:tcPr>
          <w:p w:rsidR="008062F0" w:rsidRDefault="00DD5D4B">
            <w:pPr>
              <w:adjustRightInd w:val="0"/>
              <w:snapToGrid w:val="0"/>
              <w:rPr>
                <w:szCs w:val="21"/>
              </w:rPr>
            </w:pPr>
            <w:r>
              <w:rPr>
                <w:szCs w:val="21"/>
              </w:rPr>
              <w:t>6</w:t>
            </w:r>
            <w:r>
              <w:rPr>
                <w:szCs w:val="21"/>
              </w:rPr>
              <w:t>、突发环境事件应急预案修订</w:t>
            </w:r>
          </w:p>
        </w:tc>
      </w:tr>
      <w:tr w:rsidR="008062F0">
        <w:trPr>
          <w:trHeight w:val="1066"/>
        </w:trPr>
        <w:tc>
          <w:tcPr>
            <w:tcW w:w="8528" w:type="dxa"/>
          </w:tcPr>
          <w:p w:rsidR="008062F0" w:rsidRDefault="00DD5D4B">
            <w:pPr>
              <w:adjustRightInd w:val="0"/>
              <w:snapToGrid w:val="0"/>
              <w:rPr>
                <w:szCs w:val="21"/>
              </w:rPr>
            </w:pPr>
            <w:r>
              <w:rPr>
                <w:szCs w:val="21"/>
              </w:rPr>
              <w:t>7</w:t>
            </w:r>
            <w:r>
              <w:rPr>
                <w:szCs w:val="21"/>
              </w:rPr>
              <w:t>、事故损失调查与责任认定</w:t>
            </w:r>
          </w:p>
        </w:tc>
      </w:tr>
    </w:tbl>
    <w:p w:rsidR="008062F0" w:rsidRDefault="008062F0">
      <w:pPr>
        <w:pStyle w:val="a0"/>
        <w:ind w:firstLineChars="0" w:firstLine="0"/>
        <w:rPr>
          <w:sz w:val="24"/>
        </w:rPr>
        <w:sectPr w:rsidR="008062F0">
          <w:pgSz w:w="11906" w:h="16838"/>
          <w:pgMar w:top="1440" w:right="1797" w:bottom="1440" w:left="1797" w:header="851" w:footer="992" w:gutter="0"/>
          <w:cols w:space="425"/>
          <w:docGrid w:type="lines" w:linePitch="312"/>
        </w:sectPr>
      </w:pPr>
    </w:p>
    <w:p w:rsidR="008062F0" w:rsidRDefault="00DD5D4B">
      <w:pPr>
        <w:pStyle w:val="a0"/>
        <w:ind w:firstLineChars="0" w:firstLine="0"/>
        <w:rPr>
          <w:sz w:val="24"/>
        </w:rPr>
      </w:pPr>
      <w:r>
        <w:rPr>
          <w:rFonts w:hint="eastAsia"/>
          <w:b/>
          <w:bCs/>
          <w:sz w:val="24"/>
        </w:rPr>
        <w:lastRenderedPageBreak/>
        <w:t>附件</w:t>
      </w:r>
      <w:r>
        <w:rPr>
          <w:rFonts w:hint="eastAsia"/>
          <w:b/>
          <w:bCs/>
          <w:sz w:val="24"/>
        </w:rPr>
        <w:t xml:space="preserve">6  </w:t>
      </w:r>
      <w:r>
        <w:rPr>
          <w:rFonts w:hint="eastAsia"/>
          <w:b/>
          <w:bCs/>
          <w:sz w:val="24"/>
        </w:rPr>
        <w:t>长春市朝阳区环境应急指挥中心联络方式汇总</w:t>
      </w:r>
    </w:p>
    <w:p w:rsidR="008062F0" w:rsidRDefault="00DD5D4B">
      <w:pPr>
        <w:ind w:firstLineChars="200" w:firstLine="482"/>
        <w:jc w:val="center"/>
        <w:rPr>
          <w:b/>
          <w:bCs/>
          <w:sz w:val="24"/>
        </w:rPr>
      </w:pPr>
      <w:r>
        <w:rPr>
          <w:rFonts w:hint="eastAsia"/>
          <w:b/>
          <w:bCs/>
          <w:sz w:val="24"/>
        </w:rPr>
        <w:t>附表</w:t>
      </w:r>
      <w:r>
        <w:rPr>
          <w:rFonts w:hint="eastAsia"/>
          <w:b/>
          <w:bCs/>
          <w:sz w:val="24"/>
        </w:rPr>
        <w:t xml:space="preserve">6  </w:t>
      </w:r>
      <w:r>
        <w:rPr>
          <w:rFonts w:hint="eastAsia"/>
          <w:b/>
          <w:bCs/>
          <w:sz w:val="24"/>
        </w:rPr>
        <w:t>长春市朝阳区环境应急指挥中心联络方式汇总表</w:t>
      </w:r>
    </w:p>
    <w:tbl>
      <w:tblPr>
        <w:tblStyle w:val="af4"/>
        <w:tblW w:w="4998" w:type="pct"/>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523"/>
        <w:gridCol w:w="4264"/>
        <w:gridCol w:w="2738"/>
      </w:tblGrid>
      <w:tr w:rsidR="008062F0">
        <w:tc>
          <w:tcPr>
            <w:tcW w:w="893" w:type="pct"/>
            <w:tcBorders>
              <w:tl2br w:val="nil"/>
              <w:tr2bl w:val="nil"/>
            </w:tcBorders>
            <w:vAlign w:val="center"/>
          </w:tcPr>
          <w:p w:rsidR="008062F0" w:rsidRDefault="00DD5D4B">
            <w:pPr>
              <w:jc w:val="center"/>
              <w:rPr>
                <w:szCs w:val="21"/>
              </w:rPr>
            </w:pPr>
            <w:r>
              <w:rPr>
                <w:rFonts w:hint="eastAsia"/>
                <w:szCs w:val="21"/>
              </w:rPr>
              <w:t>应急小组</w:t>
            </w:r>
          </w:p>
        </w:tc>
        <w:tc>
          <w:tcPr>
            <w:tcW w:w="2500" w:type="pct"/>
            <w:tcBorders>
              <w:tl2br w:val="nil"/>
              <w:tr2bl w:val="nil"/>
            </w:tcBorders>
            <w:vAlign w:val="center"/>
          </w:tcPr>
          <w:p w:rsidR="008062F0" w:rsidRDefault="00DD5D4B">
            <w:pPr>
              <w:jc w:val="center"/>
              <w:rPr>
                <w:szCs w:val="21"/>
              </w:rPr>
            </w:pPr>
            <w:r>
              <w:rPr>
                <w:rFonts w:hint="eastAsia"/>
                <w:szCs w:val="21"/>
              </w:rPr>
              <w:t>责任部门</w:t>
            </w:r>
          </w:p>
        </w:tc>
        <w:tc>
          <w:tcPr>
            <w:tcW w:w="1605" w:type="pct"/>
            <w:tcBorders>
              <w:tl2br w:val="nil"/>
              <w:tr2bl w:val="nil"/>
            </w:tcBorders>
            <w:vAlign w:val="center"/>
          </w:tcPr>
          <w:p w:rsidR="008062F0" w:rsidRDefault="00DD5D4B">
            <w:pPr>
              <w:jc w:val="center"/>
              <w:rPr>
                <w:szCs w:val="21"/>
              </w:rPr>
            </w:pPr>
            <w:r>
              <w:rPr>
                <w:rFonts w:hint="eastAsia"/>
                <w:szCs w:val="21"/>
              </w:rPr>
              <w:t>电话</w:t>
            </w:r>
          </w:p>
        </w:tc>
      </w:tr>
      <w:tr w:rsidR="008062F0">
        <w:tc>
          <w:tcPr>
            <w:tcW w:w="893" w:type="pct"/>
            <w:tcBorders>
              <w:tl2br w:val="nil"/>
              <w:tr2bl w:val="nil"/>
            </w:tcBorders>
            <w:vAlign w:val="center"/>
          </w:tcPr>
          <w:p w:rsidR="008062F0" w:rsidRDefault="00DD5D4B">
            <w:pPr>
              <w:jc w:val="center"/>
              <w:rPr>
                <w:szCs w:val="21"/>
              </w:rPr>
            </w:pPr>
            <w:r>
              <w:rPr>
                <w:rFonts w:hint="eastAsia"/>
                <w:szCs w:val="21"/>
              </w:rPr>
              <w:t>总指挥</w:t>
            </w:r>
          </w:p>
        </w:tc>
        <w:tc>
          <w:tcPr>
            <w:tcW w:w="2500" w:type="pct"/>
            <w:tcBorders>
              <w:tl2br w:val="nil"/>
              <w:tr2bl w:val="nil"/>
            </w:tcBorders>
            <w:vAlign w:val="center"/>
          </w:tcPr>
          <w:p w:rsidR="008062F0" w:rsidRDefault="00DD5D4B">
            <w:pPr>
              <w:jc w:val="center"/>
              <w:rPr>
                <w:szCs w:val="21"/>
              </w:rPr>
            </w:pPr>
            <w:r>
              <w:rPr>
                <w:rFonts w:hint="eastAsia"/>
                <w:szCs w:val="21"/>
              </w:rPr>
              <w:t>长春市朝阳区区长</w:t>
            </w:r>
          </w:p>
        </w:tc>
        <w:tc>
          <w:tcPr>
            <w:tcW w:w="1605" w:type="pct"/>
            <w:tcBorders>
              <w:tl2br w:val="nil"/>
              <w:tr2bl w:val="nil"/>
            </w:tcBorders>
            <w:vAlign w:val="center"/>
          </w:tcPr>
          <w:p w:rsidR="008062F0" w:rsidRDefault="00DD5D4B">
            <w:pPr>
              <w:jc w:val="center"/>
              <w:rPr>
                <w:szCs w:val="21"/>
              </w:rPr>
            </w:pPr>
            <w:r>
              <w:rPr>
                <w:rFonts w:hint="eastAsia"/>
                <w:szCs w:val="21"/>
              </w:rPr>
              <w:t>89372269</w:t>
            </w:r>
          </w:p>
        </w:tc>
      </w:tr>
      <w:tr w:rsidR="008062F0">
        <w:tc>
          <w:tcPr>
            <w:tcW w:w="893" w:type="pct"/>
            <w:tcBorders>
              <w:tl2br w:val="nil"/>
              <w:tr2bl w:val="nil"/>
            </w:tcBorders>
            <w:vAlign w:val="center"/>
          </w:tcPr>
          <w:p w:rsidR="008062F0" w:rsidRDefault="00DD5D4B">
            <w:pPr>
              <w:jc w:val="center"/>
              <w:rPr>
                <w:szCs w:val="21"/>
              </w:rPr>
            </w:pPr>
            <w:r>
              <w:rPr>
                <w:rFonts w:hint="eastAsia"/>
                <w:szCs w:val="21"/>
              </w:rPr>
              <w:t>副总指挥</w:t>
            </w:r>
          </w:p>
        </w:tc>
        <w:tc>
          <w:tcPr>
            <w:tcW w:w="2500" w:type="pct"/>
            <w:tcBorders>
              <w:tl2br w:val="nil"/>
              <w:tr2bl w:val="nil"/>
            </w:tcBorders>
            <w:vAlign w:val="center"/>
          </w:tcPr>
          <w:p w:rsidR="008062F0" w:rsidRDefault="00DD5D4B">
            <w:pPr>
              <w:jc w:val="center"/>
              <w:rPr>
                <w:szCs w:val="21"/>
              </w:rPr>
            </w:pPr>
            <w:r>
              <w:rPr>
                <w:rFonts w:hint="eastAsia"/>
                <w:szCs w:val="21"/>
              </w:rPr>
              <w:t>长春市朝阳区副区长</w:t>
            </w:r>
          </w:p>
        </w:tc>
        <w:tc>
          <w:tcPr>
            <w:tcW w:w="1605" w:type="pct"/>
            <w:tcBorders>
              <w:tl2br w:val="nil"/>
              <w:tr2bl w:val="nil"/>
            </w:tcBorders>
            <w:vAlign w:val="center"/>
          </w:tcPr>
          <w:p w:rsidR="008062F0" w:rsidRDefault="00DD5D4B">
            <w:pPr>
              <w:jc w:val="center"/>
              <w:rPr>
                <w:szCs w:val="21"/>
              </w:rPr>
            </w:pPr>
            <w:r>
              <w:rPr>
                <w:rFonts w:hint="eastAsia"/>
                <w:szCs w:val="21"/>
              </w:rPr>
              <w:t>85109019</w:t>
            </w:r>
          </w:p>
        </w:tc>
      </w:tr>
      <w:tr w:rsidR="008062F0">
        <w:tc>
          <w:tcPr>
            <w:tcW w:w="893" w:type="pct"/>
            <w:tcBorders>
              <w:tl2br w:val="nil"/>
              <w:tr2bl w:val="nil"/>
            </w:tcBorders>
            <w:vAlign w:val="center"/>
          </w:tcPr>
          <w:p w:rsidR="008062F0" w:rsidRDefault="00DD5D4B">
            <w:pPr>
              <w:jc w:val="center"/>
              <w:rPr>
                <w:szCs w:val="21"/>
              </w:rPr>
            </w:pPr>
            <w:r>
              <w:rPr>
                <w:rFonts w:hint="eastAsia"/>
                <w:szCs w:val="21"/>
              </w:rPr>
              <w:t>副总指挥</w:t>
            </w:r>
          </w:p>
        </w:tc>
        <w:tc>
          <w:tcPr>
            <w:tcW w:w="2500" w:type="pct"/>
            <w:tcBorders>
              <w:tl2br w:val="nil"/>
              <w:tr2bl w:val="nil"/>
            </w:tcBorders>
            <w:vAlign w:val="center"/>
          </w:tcPr>
          <w:p w:rsidR="008062F0" w:rsidRDefault="00DD5D4B">
            <w:pPr>
              <w:jc w:val="center"/>
              <w:rPr>
                <w:szCs w:val="21"/>
              </w:rPr>
            </w:pPr>
            <w:r>
              <w:rPr>
                <w:rFonts w:hint="eastAsia"/>
                <w:szCs w:val="21"/>
              </w:rPr>
              <w:t>长春市生态环境局朝阳区分局局长</w:t>
            </w:r>
          </w:p>
        </w:tc>
        <w:tc>
          <w:tcPr>
            <w:tcW w:w="1605" w:type="pct"/>
            <w:tcBorders>
              <w:tl2br w:val="nil"/>
              <w:tr2bl w:val="nil"/>
            </w:tcBorders>
            <w:vAlign w:val="center"/>
          </w:tcPr>
          <w:p w:rsidR="008062F0" w:rsidRDefault="00DD5D4B">
            <w:pPr>
              <w:jc w:val="center"/>
              <w:rPr>
                <w:szCs w:val="21"/>
              </w:rPr>
            </w:pPr>
            <w:r>
              <w:rPr>
                <w:rFonts w:hint="eastAsia"/>
                <w:szCs w:val="21"/>
              </w:rPr>
              <w:t>85109032</w:t>
            </w:r>
          </w:p>
        </w:tc>
      </w:tr>
      <w:tr w:rsidR="008062F0">
        <w:tc>
          <w:tcPr>
            <w:tcW w:w="893" w:type="pct"/>
            <w:tcBorders>
              <w:tl2br w:val="nil"/>
              <w:tr2bl w:val="nil"/>
            </w:tcBorders>
            <w:vAlign w:val="center"/>
          </w:tcPr>
          <w:p w:rsidR="008062F0" w:rsidRDefault="00DD5D4B">
            <w:pPr>
              <w:jc w:val="center"/>
              <w:rPr>
                <w:szCs w:val="21"/>
              </w:rPr>
            </w:pPr>
            <w:r>
              <w:rPr>
                <w:rFonts w:hint="eastAsia"/>
                <w:szCs w:val="21"/>
              </w:rPr>
              <w:t>污染</w:t>
            </w:r>
            <w:proofErr w:type="gramStart"/>
            <w:r>
              <w:rPr>
                <w:rFonts w:hint="eastAsia"/>
                <w:szCs w:val="21"/>
              </w:rPr>
              <w:t>处置组</w:t>
            </w:r>
            <w:proofErr w:type="gramEnd"/>
          </w:p>
        </w:tc>
        <w:tc>
          <w:tcPr>
            <w:tcW w:w="2500" w:type="pct"/>
            <w:tcBorders>
              <w:tl2br w:val="nil"/>
              <w:tr2bl w:val="nil"/>
            </w:tcBorders>
            <w:vAlign w:val="center"/>
          </w:tcPr>
          <w:p w:rsidR="008062F0" w:rsidRDefault="00DD5D4B">
            <w:pPr>
              <w:jc w:val="center"/>
              <w:rPr>
                <w:szCs w:val="21"/>
              </w:rPr>
            </w:pPr>
            <w:r>
              <w:rPr>
                <w:rFonts w:hint="eastAsia"/>
                <w:szCs w:val="21"/>
              </w:rPr>
              <w:t>长春市生态环境局朝阳区分局</w:t>
            </w:r>
          </w:p>
        </w:tc>
        <w:tc>
          <w:tcPr>
            <w:tcW w:w="1605" w:type="pct"/>
            <w:tcBorders>
              <w:tl2br w:val="nil"/>
              <w:tr2bl w:val="nil"/>
            </w:tcBorders>
            <w:vAlign w:val="center"/>
          </w:tcPr>
          <w:p w:rsidR="008062F0" w:rsidRDefault="00DD5D4B">
            <w:pPr>
              <w:jc w:val="center"/>
              <w:rPr>
                <w:szCs w:val="21"/>
              </w:rPr>
            </w:pPr>
            <w:r>
              <w:rPr>
                <w:rFonts w:hint="eastAsia"/>
                <w:szCs w:val="21"/>
              </w:rPr>
              <w:t>85109032</w:t>
            </w:r>
          </w:p>
        </w:tc>
      </w:tr>
      <w:tr w:rsidR="008062F0">
        <w:tc>
          <w:tcPr>
            <w:tcW w:w="893" w:type="pct"/>
            <w:tcBorders>
              <w:tl2br w:val="nil"/>
              <w:tr2bl w:val="nil"/>
            </w:tcBorders>
            <w:vAlign w:val="center"/>
          </w:tcPr>
          <w:p w:rsidR="008062F0" w:rsidRDefault="00DD5D4B">
            <w:pPr>
              <w:jc w:val="center"/>
              <w:rPr>
                <w:szCs w:val="21"/>
              </w:rPr>
            </w:pPr>
            <w:r>
              <w:rPr>
                <w:rFonts w:hint="eastAsia"/>
                <w:szCs w:val="21"/>
              </w:rPr>
              <w:t>应急</w:t>
            </w:r>
            <w:proofErr w:type="gramStart"/>
            <w:r>
              <w:rPr>
                <w:rFonts w:hint="eastAsia"/>
                <w:szCs w:val="21"/>
              </w:rPr>
              <w:t>监测组</w:t>
            </w:r>
            <w:proofErr w:type="gramEnd"/>
          </w:p>
        </w:tc>
        <w:tc>
          <w:tcPr>
            <w:tcW w:w="2500" w:type="pct"/>
            <w:tcBorders>
              <w:tl2br w:val="nil"/>
              <w:tr2bl w:val="nil"/>
            </w:tcBorders>
            <w:vAlign w:val="center"/>
          </w:tcPr>
          <w:p w:rsidR="008062F0" w:rsidRDefault="00DD5D4B">
            <w:pPr>
              <w:jc w:val="center"/>
              <w:rPr>
                <w:szCs w:val="21"/>
              </w:rPr>
            </w:pPr>
            <w:r>
              <w:rPr>
                <w:rFonts w:hint="eastAsia"/>
                <w:szCs w:val="21"/>
              </w:rPr>
              <w:t>长春市生态环境局朝阳区分局</w:t>
            </w:r>
          </w:p>
        </w:tc>
        <w:tc>
          <w:tcPr>
            <w:tcW w:w="1605" w:type="pct"/>
            <w:tcBorders>
              <w:tl2br w:val="nil"/>
              <w:tr2bl w:val="nil"/>
            </w:tcBorders>
            <w:vAlign w:val="center"/>
          </w:tcPr>
          <w:p w:rsidR="008062F0" w:rsidRDefault="00DD5D4B">
            <w:pPr>
              <w:jc w:val="center"/>
              <w:rPr>
                <w:szCs w:val="21"/>
              </w:rPr>
            </w:pPr>
            <w:r>
              <w:rPr>
                <w:rFonts w:hint="eastAsia"/>
                <w:szCs w:val="21"/>
              </w:rPr>
              <w:t>85109032</w:t>
            </w:r>
          </w:p>
        </w:tc>
      </w:tr>
      <w:tr w:rsidR="008062F0">
        <w:tc>
          <w:tcPr>
            <w:tcW w:w="893" w:type="pct"/>
            <w:tcBorders>
              <w:tl2br w:val="nil"/>
              <w:tr2bl w:val="nil"/>
            </w:tcBorders>
            <w:vAlign w:val="center"/>
          </w:tcPr>
          <w:p w:rsidR="008062F0" w:rsidRDefault="00DD5D4B">
            <w:pPr>
              <w:jc w:val="center"/>
              <w:rPr>
                <w:szCs w:val="21"/>
              </w:rPr>
            </w:pPr>
            <w:r>
              <w:rPr>
                <w:rFonts w:hint="eastAsia"/>
                <w:szCs w:val="21"/>
              </w:rPr>
              <w:t>医学</w:t>
            </w:r>
            <w:proofErr w:type="gramStart"/>
            <w:r>
              <w:rPr>
                <w:rFonts w:hint="eastAsia"/>
                <w:szCs w:val="21"/>
              </w:rPr>
              <w:t>救援组</w:t>
            </w:r>
            <w:proofErr w:type="gramEnd"/>
          </w:p>
        </w:tc>
        <w:tc>
          <w:tcPr>
            <w:tcW w:w="2500" w:type="pct"/>
            <w:tcBorders>
              <w:tl2br w:val="nil"/>
              <w:tr2bl w:val="nil"/>
            </w:tcBorders>
            <w:vAlign w:val="center"/>
          </w:tcPr>
          <w:p w:rsidR="008062F0" w:rsidRDefault="00DD5D4B">
            <w:pPr>
              <w:jc w:val="center"/>
              <w:rPr>
                <w:szCs w:val="21"/>
              </w:rPr>
            </w:pPr>
            <w:r>
              <w:rPr>
                <w:rFonts w:hint="eastAsia"/>
                <w:szCs w:val="21"/>
              </w:rPr>
              <w:t>长春市朝阳区卫生健康局</w:t>
            </w:r>
          </w:p>
        </w:tc>
        <w:tc>
          <w:tcPr>
            <w:tcW w:w="1605" w:type="pct"/>
            <w:tcBorders>
              <w:tl2br w:val="nil"/>
              <w:tr2bl w:val="nil"/>
            </w:tcBorders>
            <w:vAlign w:val="center"/>
          </w:tcPr>
          <w:p w:rsidR="008062F0" w:rsidRDefault="00DD5D4B">
            <w:pPr>
              <w:jc w:val="center"/>
              <w:rPr>
                <w:szCs w:val="21"/>
              </w:rPr>
            </w:pPr>
            <w:r>
              <w:rPr>
                <w:rFonts w:hint="eastAsia"/>
                <w:szCs w:val="21"/>
              </w:rPr>
              <w:t>85109361</w:t>
            </w:r>
          </w:p>
        </w:tc>
      </w:tr>
      <w:tr w:rsidR="008062F0">
        <w:tc>
          <w:tcPr>
            <w:tcW w:w="893" w:type="pct"/>
            <w:tcBorders>
              <w:tl2br w:val="nil"/>
              <w:tr2bl w:val="nil"/>
            </w:tcBorders>
            <w:vAlign w:val="center"/>
          </w:tcPr>
          <w:p w:rsidR="008062F0" w:rsidRDefault="00DD5D4B">
            <w:pPr>
              <w:jc w:val="center"/>
              <w:rPr>
                <w:szCs w:val="21"/>
              </w:rPr>
            </w:pPr>
            <w:r>
              <w:rPr>
                <w:rFonts w:hint="eastAsia"/>
                <w:szCs w:val="21"/>
              </w:rPr>
              <w:t>应急保障组</w:t>
            </w:r>
          </w:p>
        </w:tc>
        <w:tc>
          <w:tcPr>
            <w:tcW w:w="2500" w:type="pct"/>
            <w:tcBorders>
              <w:tl2br w:val="nil"/>
              <w:tr2bl w:val="nil"/>
            </w:tcBorders>
            <w:vAlign w:val="center"/>
          </w:tcPr>
          <w:p w:rsidR="008062F0" w:rsidRDefault="00DD5D4B">
            <w:pPr>
              <w:jc w:val="center"/>
              <w:rPr>
                <w:szCs w:val="21"/>
              </w:rPr>
            </w:pPr>
            <w:r>
              <w:rPr>
                <w:rFonts w:hint="eastAsia"/>
                <w:szCs w:val="21"/>
              </w:rPr>
              <w:t>长春市朝阳区财政局</w:t>
            </w:r>
          </w:p>
        </w:tc>
        <w:tc>
          <w:tcPr>
            <w:tcW w:w="1605" w:type="pct"/>
            <w:tcBorders>
              <w:tl2br w:val="nil"/>
              <w:tr2bl w:val="nil"/>
            </w:tcBorders>
            <w:vAlign w:val="center"/>
          </w:tcPr>
          <w:p w:rsidR="008062F0" w:rsidRDefault="00DD5D4B">
            <w:pPr>
              <w:jc w:val="center"/>
              <w:rPr>
                <w:szCs w:val="21"/>
              </w:rPr>
            </w:pPr>
            <w:r>
              <w:rPr>
                <w:rFonts w:hint="eastAsia"/>
                <w:szCs w:val="21"/>
              </w:rPr>
              <w:t>85109075</w:t>
            </w:r>
          </w:p>
        </w:tc>
      </w:tr>
      <w:tr w:rsidR="008062F0">
        <w:tc>
          <w:tcPr>
            <w:tcW w:w="893" w:type="pct"/>
            <w:tcBorders>
              <w:tl2br w:val="nil"/>
              <w:tr2bl w:val="nil"/>
            </w:tcBorders>
            <w:vAlign w:val="center"/>
          </w:tcPr>
          <w:p w:rsidR="008062F0" w:rsidRDefault="00DD5D4B">
            <w:pPr>
              <w:jc w:val="center"/>
              <w:rPr>
                <w:szCs w:val="21"/>
              </w:rPr>
            </w:pPr>
            <w:r>
              <w:rPr>
                <w:rFonts w:hint="eastAsia"/>
                <w:szCs w:val="21"/>
              </w:rPr>
              <w:t>新闻工作组</w:t>
            </w:r>
          </w:p>
        </w:tc>
        <w:tc>
          <w:tcPr>
            <w:tcW w:w="2500" w:type="pct"/>
            <w:tcBorders>
              <w:tl2br w:val="nil"/>
              <w:tr2bl w:val="nil"/>
            </w:tcBorders>
            <w:vAlign w:val="center"/>
          </w:tcPr>
          <w:p w:rsidR="008062F0" w:rsidRDefault="00DD5D4B">
            <w:pPr>
              <w:jc w:val="center"/>
              <w:rPr>
                <w:szCs w:val="21"/>
              </w:rPr>
            </w:pPr>
            <w:r>
              <w:rPr>
                <w:rFonts w:hint="eastAsia"/>
                <w:szCs w:val="21"/>
              </w:rPr>
              <w:t>长春市朝阳区委宣传部</w:t>
            </w:r>
          </w:p>
        </w:tc>
        <w:tc>
          <w:tcPr>
            <w:tcW w:w="1605" w:type="pct"/>
            <w:tcBorders>
              <w:tl2br w:val="nil"/>
              <w:tr2bl w:val="nil"/>
            </w:tcBorders>
            <w:vAlign w:val="center"/>
          </w:tcPr>
          <w:p w:rsidR="008062F0" w:rsidRDefault="00DD5D4B">
            <w:pPr>
              <w:jc w:val="center"/>
              <w:rPr>
                <w:szCs w:val="21"/>
              </w:rPr>
            </w:pPr>
            <w:r>
              <w:rPr>
                <w:rFonts w:hint="eastAsia"/>
                <w:szCs w:val="21"/>
              </w:rPr>
              <w:t>85109020</w:t>
            </w:r>
          </w:p>
        </w:tc>
      </w:tr>
      <w:tr w:rsidR="008062F0">
        <w:tc>
          <w:tcPr>
            <w:tcW w:w="893" w:type="pct"/>
            <w:tcBorders>
              <w:tl2br w:val="nil"/>
              <w:tr2bl w:val="nil"/>
            </w:tcBorders>
            <w:vAlign w:val="center"/>
          </w:tcPr>
          <w:p w:rsidR="008062F0" w:rsidRDefault="00DD5D4B">
            <w:pPr>
              <w:jc w:val="center"/>
              <w:rPr>
                <w:szCs w:val="21"/>
              </w:rPr>
            </w:pPr>
            <w:r>
              <w:rPr>
                <w:rFonts w:hint="eastAsia"/>
                <w:szCs w:val="21"/>
              </w:rPr>
              <w:t>社会稳定组</w:t>
            </w:r>
          </w:p>
        </w:tc>
        <w:tc>
          <w:tcPr>
            <w:tcW w:w="2500" w:type="pct"/>
            <w:tcBorders>
              <w:tl2br w:val="nil"/>
              <w:tr2bl w:val="nil"/>
            </w:tcBorders>
            <w:vAlign w:val="center"/>
          </w:tcPr>
          <w:p w:rsidR="008062F0" w:rsidRDefault="00DD5D4B">
            <w:pPr>
              <w:jc w:val="center"/>
              <w:rPr>
                <w:szCs w:val="21"/>
              </w:rPr>
            </w:pPr>
            <w:r>
              <w:rPr>
                <w:rFonts w:hint="eastAsia"/>
                <w:szCs w:val="21"/>
              </w:rPr>
              <w:t>长春市朝阳区公安分局</w:t>
            </w:r>
          </w:p>
        </w:tc>
        <w:tc>
          <w:tcPr>
            <w:tcW w:w="1605" w:type="pct"/>
            <w:tcBorders>
              <w:tl2br w:val="nil"/>
              <w:tr2bl w:val="nil"/>
            </w:tcBorders>
            <w:vAlign w:val="center"/>
          </w:tcPr>
          <w:p w:rsidR="008062F0" w:rsidRDefault="00DD5D4B">
            <w:pPr>
              <w:jc w:val="center"/>
              <w:rPr>
                <w:szCs w:val="21"/>
              </w:rPr>
            </w:pPr>
            <w:r>
              <w:rPr>
                <w:rFonts w:hint="eastAsia"/>
                <w:szCs w:val="21"/>
              </w:rPr>
              <w:t>88545762</w:t>
            </w:r>
          </w:p>
        </w:tc>
      </w:tr>
      <w:tr w:rsidR="008062F0">
        <w:tc>
          <w:tcPr>
            <w:tcW w:w="893" w:type="pct"/>
            <w:tcBorders>
              <w:tl2br w:val="nil"/>
              <w:tr2bl w:val="nil"/>
            </w:tcBorders>
            <w:vAlign w:val="center"/>
          </w:tcPr>
          <w:p w:rsidR="008062F0" w:rsidRDefault="00DD5D4B">
            <w:pPr>
              <w:jc w:val="center"/>
              <w:rPr>
                <w:szCs w:val="21"/>
              </w:rPr>
            </w:pPr>
            <w:r>
              <w:rPr>
                <w:rFonts w:hint="eastAsia"/>
                <w:szCs w:val="21"/>
              </w:rPr>
              <w:t>专家组</w:t>
            </w:r>
          </w:p>
        </w:tc>
        <w:tc>
          <w:tcPr>
            <w:tcW w:w="2500" w:type="pct"/>
            <w:tcBorders>
              <w:tl2br w:val="nil"/>
              <w:tr2bl w:val="nil"/>
            </w:tcBorders>
            <w:vAlign w:val="center"/>
          </w:tcPr>
          <w:p w:rsidR="008062F0" w:rsidRDefault="00DD5D4B">
            <w:pPr>
              <w:jc w:val="center"/>
              <w:rPr>
                <w:szCs w:val="21"/>
              </w:rPr>
            </w:pPr>
            <w:r>
              <w:rPr>
                <w:rFonts w:hint="eastAsia"/>
                <w:szCs w:val="21"/>
              </w:rPr>
              <w:t>长春市生态环境局朝阳区分局</w:t>
            </w:r>
          </w:p>
        </w:tc>
        <w:tc>
          <w:tcPr>
            <w:tcW w:w="1605" w:type="pct"/>
            <w:tcBorders>
              <w:tl2br w:val="nil"/>
              <w:tr2bl w:val="nil"/>
            </w:tcBorders>
            <w:vAlign w:val="center"/>
          </w:tcPr>
          <w:p w:rsidR="008062F0" w:rsidRDefault="00DD5D4B">
            <w:pPr>
              <w:jc w:val="center"/>
              <w:rPr>
                <w:szCs w:val="21"/>
              </w:rPr>
            </w:pPr>
            <w:r>
              <w:rPr>
                <w:rFonts w:hint="eastAsia"/>
                <w:szCs w:val="21"/>
              </w:rPr>
              <w:t>85109032</w:t>
            </w:r>
          </w:p>
        </w:tc>
      </w:tr>
      <w:tr w:rsidR="008062F0">
        <w:tc>
          <w:tcPr>
            <w:tcW w:w="893" w:type="pct"/>
            <w:vMerge w:val="restart"/>
            <w:tcBorders>
              <w:tl2br w:val="nil"/>
              <w:tr2bl w:val="nil"/>
            </w:tcBorders>
            <w:vAlign w:val="center"/>
          </w:tcPr>
          <w:p w:rsidR="008062F0" w:rsidRDefault="00DD5D4B">
            <w:pPr>
              <w:jc w:val="center"/>
              <w:rPr>
                <w:szCs w:val="21"/>
              </w:rPr>
            </w:pPr>
            <w:r>
              <w:rPr>
                <w:rFonts w:hint="eastAsia"/>
                <w:szCs w:val="21"/>
              </w:rPr>
              <w:t>重点部门</w:t>
            </w:r>
          </w:p>
        </w:tc>
        <w:tc>
          <w:tcPr>
            <w:tcW w:w="2500" w:type="pct"/>
            <w:tcBorders>
              <w:tl2br w:val="nil"/>
              <w:tr2bl w:val="nil"/>
            </w:tcBorders>
            <w:vAlign w:val="center"/>
          </w:tcPr>
          <w:p w:rsidR="008062F0" w:rsidRDefault="00DD5D4B">
            <w:pPr>
              <w:jc w:val="center"/>
              <w:rPr>
                <w:szCs w:val="21"/>
              </w:rPr>
            </w:pPr>
            <w:r>
              <w:rPr>
                <w:rFonts w:hint="eastAsia"/>
                <w:szCs w:val="21"/>
              </w:rPr>
              <w:t>责任部门</w:t>
            </w:r>
          </w:p>
        </w:tc>
        <w:tc>
          <w:tcPr>
            <w:tcW w:w="1605" w:type="pct"/>
            <w:tcBorders>
              <w:tl2br w:val="nil"/>
              <w:tr2bl w:val="nil"/>
            </w:tcBorders>
            <w:vAlign w:val="center"/>
          </w:tcPr>
          <w:p w:rsidR="008062F0" w:rsidRDefault="00DD5D4B">
            <w:pPr>
              <w:jc w:val="center"/>
              <w:rPr>
                <w:szCs w:val="21"/>
              </w:rPr>
            </w:pPr>
            <w:r>
              <w:rPr>
                <w:rFonts w:hint="eastAsia"/>
                <w:szCs w:val="21"/>
              </w:rPr>
              <w:t>电话</w:t>
            </w:r>
          </w:p>
        </w:tc>
      </w:tr>
      <w:tr w:rsidR="008062F0">
        <w:tc>
          <w:tcPr>
            <w:tcW w:w="893" w:type="pct"/>
            <w:vMerge/>
            <w:tcBorders>
              <w:tl2br w:val="nil"/>
              <w:tr2bl w:val="nil"/>
            </w:tcBorders>
            <w:vAlign w:val="center"/>
          </w:tcPr>
          <w:p w:rsidR="008062F0" w:rsidRDefault="008062F0">
            <w:pPr>
              <w:jc w:val="center"/>
              <w:rPr>
                <w:szCs w:val="21"/>
              </w:rPr>
            </w:pPr>
          </w:p>
        </w:tc>
        <w:tc>
          <w:tcPr>
            <w:tcW w:w="2500" w:type="pct"/>
            <w:tcBorders>
              <w:tl2br w:val="nil"/>
              <w:tr2bl w:val="nil"/>
            </w:tcBorders>
            <w:vAlign w:val="center"/>
          </w:tcPr>
          <w:p w:rsidR="008062F0" w:rsidRDefault="00DD5D4B">
            <w:pPr>
              <w:jc w:val="center"/>
              <w:rPr>
                <w:szCs w:val="21"/>
              </w:rPr>
            </w:pPr>
            <w:r>
              <w:rPr>
                <w:rFonts w:hint="eastAsia"/>
                <w:szCs w:val="21"/>
              </w:rPr>
              <w:t>长春市朝阳区交警大队</w:t>
            </w:r>
          </w:p>
        </w:tc>
        <w:tc>
          <w:tcPr>
            <w:tcW w:w="1605" w:type="pct"/>
            <w:tcBorders>
              <w:tl2br w:val="nil"/>
              <w:tr2bl w:val="nil"/>
            </w:tcBorders>
            <w:vAlign w:val="center"/>
          </w:tcPr>
          <w:p w:rsidR="008062F0" w:rsidRDefault="00DD5D4B">
            <w:pPr>
              <w:jc w:val="center"/>
              <w:rPr>
                <w:szCs w:val="21"/>
              </w:rPr>
            </w:pPr>
            <w:r>
              <w:rPr>
                <w:rFonts w:hint="eastAsia"/>
                <w:szCs w:val="21"/>
              </w:rPr>
              <w:t>88580470</w:t>
            </w:r>
          </w:p>
        </w:tc>
      </w:tr>
      <w:tr w:rsidR="008062F0">
        <w:tc>
          <w:tcPr>
            <w:tcW w:w="893" w:type="pct"/>
            <w:vMerge/>
            <w:tcBorders>
              <w:tl2br w:val="nil"/>
              <w:tr2bl w:val="nil"/>
            </w:tcBorders>
            <w:vAlign w:val="center"/>
          </w:tcPr>
          <w:p w:rsidR="008062F0" w:rsidRDefault="008062F0">
            <w:pPr>
              <w:jc w:val="center"/>
              <w:rPr>
                <w:szCs w:val="21"/>
              </w:rPr>
            </w:pPr>
          </w:p>
        </w:tc>
        <w:tc>
          <w:tcPr>
            <w:tcW w:w="2500" w:type="pct"/>
            <w:tcBorders>
              <w:tl2br w:val="nil"/>
              <w:tr2bl w:val="nil"/>
            </w:tcBorders>
            <w:vAlign w:val="center"/>
          </w:tcPr>
          <w:p w:rsidR="008062F0" w:rsidRDefault="00DD5D4B">
            <w:pPr>
              <w:jc w:val="center"/>
              <w:rPr>
                <w:szCs w:val="21"/>
              </w:rPr>
            </w:pPr>
            <w:r>
              <w:rPr>
                <w:rFonts w:hint="eastAsia"/>
                <w:szCs w:val="21"/>
              </w:rPr>
              <w:t>长春市规划与自然资源局朝阳分局</w:t>
            </w:r>
          </w:p>
        </w:tc>
        <w:tc>
          <w:tcPr>
            <w:tcW w:w="1605" w:type="pct"/>
            <w:tcBorders>
              <w:tl2br w:val="nil"/>
              <w:tr2bl w:val="nil"/>
            </w:tcBorders>
            <w:vAlign w:val="center"/>
          </w:tcPr>
          <w:p w:rsidR="008062F0" w:rsidRDefault="00DD5D4B">
            <w:pPr>
              <w:jc w:val="center"/>
              <w:rPr>
                <w:szCs w:val="21"/>
              </w:rPr>
            </w:pPr>
            <w:r>
              <w:rPr>
                <w:rFonts w:hint="eastAsia"/>
                <w:szCs w:val="21"/>
              </w:rPr>
              <w:t>89653056</w:t>
            </w:r>
          </w:p>
        </w:tc>
      </w:tr>
      <w:tr w:rsidR="008062F0">
        <w:tc>
          <w:tcPr>
            <w:tcW w:w="893" w:type="pct"/>
            <w:vMerge/>
            <w:tcBorders>
              <w:tl2br w:val="nil"/>
              <w:tr2bl w:val="nil"/>
            </w:tcBorders>
            <w:vAlign w:val="center"/>
          </w:tcPr>
          <w:p w:rsidR="008062F0" w:rsidRDefault="008062F0">
            <w:pPr>
              <w:jc w:val="center"/>
              <w:rPr>
                <w:szCs w:val="21"/>
              </w:rPr>
            </w:pPr>
          </w:p>
        </w:tc>
        <w:tc>
          <w:tcPr>
            <w:tcW w:w="2500" w:type="pct"/>
            <w:tcBorders>
              <w:tl2br w:val="nil"/>
              <w:tr2bl w:val="nil"/>
            </w:tcBorders>
            <w:vAlign w:val="center"/>
          </w:tcPr>
          <w:p w:rsidR="008062F0" w:rsidRDefault="00DD5D4B">
            <w:pPr>
              <w:jc w:val="center"/>
              <w:rPr>
                <w:szCs w:val="21"/>
              </w:rPr>
            </w:pPr>
            <w:r>
              <w:rPr>
                <w:rFonts w:hint="eastAsia"/>
                <w:szCs w:val="21"/>
              </w:rPr>
              <w:t>长春市朝阳区住房和城乡建设局</w:t>
            </w:r>
          </w:p>
        </w:tc>
        <w:tc>
          <w:tcPr>
            <w:tcW w:w="1605" w:type="pct"/>
            <w:tcBorders>
              <w:tl2br w:val="nil"/>
              <w:tr2bl w:val="nil"/>
            </w:tcBorders>
            <w:vAlign w:val="center"/>
          </w:tcPr>
          <w:p w:rsidR="008062F0" w:rsidRDefault="00DD5D4B">
            <w:pPr>
              <w:jc w:val="center"/>
              <w:rPr>
                <w:szCs w:val="21"/>
              </w:rPr>
            </w:pPr>
            <w:r>
              <w:rPr>
                <w:rFonts w:hint="eastAsia"/>
                <w:szCs w:val="21"/>
              </w:rPr>
              <w:t>85109181</w:t>
            </w:r>
          </w:p>
        </w:tc>
      </w:tr>
      <w:tr w:rsidR="008062F0">
        <w:tc>
          <w:tcPr>
            <w:tcW w:w="893" w:type="pct"/>
            <w:vMerge/>
            <w:tcBorders>
              <w:tl2br w:val="nil"/>
              <w:tr2bl w:val="nil"/>
            </w:tcBorders>
            <w:vAlign w:val="center"/>
          </w:tcPr>
          <w:p w:rsidR="008062F0" w:rsidRDefault="008062F0">
            <w:pPr>
              <w:jc w:val="center"/>
              <w:rPr>
                <w:szCs w:val="21"/>
              </w:rPr>
            </w:pPr>
          </w:p>
        </w:tc>
        <w:tc>
          <w:tcPr>
            <w:tcW w:w="2500" w:type="pct"/>
            <w:tcBorders>
              <w:tl2br w:val="nil"/>
              <w:tr2bl w:val="nil"/>
            </w:tcBorders>
            <w:vAlign w:val="center"/>
          </w:tcPr>
          <w:p w:rsidR="008062F0" w:rsidRDefault="00DD5D4B">
            <w:pPr>
              <w:jc w:val="center"/>
              <w:rPr>
                <w:szCs w:val="21"/>
              </w:rPr>
            </w:pPr>
            <w:r>
              <w:rPr>
                <w:rFonts w:hint="eastAsia"/>
                <w:szCs w:val="21"/>
              </w:rPr>
              <w:t>长春市朝阳区市容环卫局</w:t>
            </w:r>
          </w:p>
        </w:tc>
        <w:tc>
          <w:tcPr>
            <w:tcW w:w="1605" w:type="pct"/>
            <w:tcBorders>
              <w:tl2br w:val="nil"/>
              <w:tr2bl w:val="nil"/>
            </w:tcBorders>
            <w:vAlign w:val="center"/>
          </w:tcPr>
          <w:p w:rsidR="008062F0" w:rsidRDefault="00DD5D4B">
            <w:pPr>
              <w:jc w:val="center"/>
              <w:rPr>
                <w:szCs w:val="21"/>
              </w:rPr>
            </w:pPr>
            <w:r>
              <w:rPr>
                <w:rFonts w:hint="eastAsia"/>
                <w:szCs w:val="21"/>
              </w:rPr>
              <w:t>81797511</w:t>
            </w:r>
          </w:p>
        </w:tc>
      </w:tr>
      <w:tr w:rsidR="008062F0">
        <w:tc>
          <w:tcPr>
            <w:tcW w:w="893" w:type="pct"/>
            <w:vMerge/>
            <w:tcBorders>
              <w:tl2br w:val="nil"/>
              <w:tr2bl w:val="nil"/>
            </w:tcBorders>
            <w:vAlign w:val="center"/>
          </w:tcPr>
          <w:p w:rsidR="008062F0" w:rsidRDefault="008062F0">
            <w:pPr>
              <w:jc w:val="center"/>
              <w:rPr>
                <w:szCs w:val="21"/>
              </w:rPr>
            </w:pPr>
          </w:p>
        </w:tc>
        <w:tc>
          <w:tcPr>
            <w:tcW w:w="2500" w:type="pct"/>
            <w:tcBorders>
              <w:tl2br w:val="nil"/>
              <w:tr2bl w:val="nil"/>
            </w:tcBorders>
            <w:vAlign w:val="center"/>
          </w:tcPr>
          <w:p w:rsidR="008062F0" w:rsidRDefault="00DD5D4B">
            <w:pPr>
              <w:jc w:val="center"/>
              <w:rPr>
                <w:szCs w:val="21"/>
              </w:rPr>
            </w:pPr>
            <w:r>
              <w:rPr>
                <w:rFonts w:hint="eastAsia"/>
                <w:szCs w:val="21"/>
              </w:rPr>
              <w:t>长春市朝阳区农业农村局</w:t>
            </w:r>
          </w:p>
        </w:tc>
        <w:tc>
          <w:tcPr>
            <w:tcW w:w="1605" w:type="pct"/>
            <w:tcBorders>
              <w:tl2br w:val="nil"/>
              <w:tr2bl w:val="nil"/>
            </w:tcBorders>
            <w:vAlign w:val="center"/>
          </w:tcPr>
          <w:p w:rsidR="008062F0" w:rsidRDefault="00DD5D4B">
            <w:pPr>
              <w:jc w:val="center"/>
              <w:rPr>
                <w:szCs w:val="21"/>
              </w:rPr>
            </w:pPr>
            <w:r>
              <w:rPr>
                <w:rFonts w:hint="eastAsia"/>
                <w:szCs w:val="21"/>
              </w:rPr>
              <w:t>85109007</w:t>
            </w:r>
          </w:p>
        </w:tc>
      </w:tr>
      <w:tr w:rsidR="008062F0">
        <w:tc>
          <w:tcPr>
            <w:tcW w:w="893" w:type="pct"/>
            <w:vMerge/>
            <w:tcBorders>
              <w:tl2br w:val="nil"/>
              <w:tr2bl w:val="nil"/>
            </w:tcBorders>
            <w:vAlign w:val="center"/>
          </w:tcPr>
          <w:p w:rsidR="008062F0" w:rsidRDefault="008062F0">
            <w:pPr>
              <w:jc w:val="center"/>
              <w:rPr>
                <w:szCs w:val="21"/>
              </w:rPr>
            </w:pPr>
          </w:p>
        </w:tc>
        <w:tc>
          <w:tcPr>
            <w:tcW w:w="2500" w:type="pct"/>
            <w:tcBorders>
              <w:tl2br w:val="nil"/>
              <w:tr2bl w:val="nil"/>
            </w:tcBorders>
            <w:vAlign w:val="center"/>
          </w:tcPr>
          <w:p w:rsidR="008062F0" w:rsidRDefault="00DD5D4B">
            <w:pPr>
              <w:jc w:val="center"/>
              <w:rPr>
                <w:szCs w:val="21"/>
              </w:rPr>
            </w:pPr>
            <w:r>
              <w:rPr>
                <w:rFonts w:hint="eastAsia"/>
                <w:szCs w:val="21"/>
              </w:rPr>
              <w:t>长春市市场监督管理局朝阳分局</w:t>
            </w:r>
          </w:p>
        </w:tc>
        <w:tc>
          <w:tcPr>
            <w:tcW w:w="1605" w:type="pct"/>
            <w:tcBorders>
              <w:tl2br w:val="nil"/>
              <w:tr2bl w:val="nil"/>
            </w:tcBorders>
            <w:vAlign w:val="center"/>
          </w:tcPr>
          <w:p w:rsidR="008062F0" w:rsidRDefault="00DD5D4B">
            <w:pPr>
              <w:jc w:val="center"/>
              <w:rPr>
                <w:szCs w:val="21"/>
              </w:rPr>
            </w:pPr>
            <w:r>
              <w:rPr>
                <w:rFonts w:hint="eastAsia"/>
                <w:szCs w:val="21"/>
              </w:rPr>
              <w:t>85198315</w:t>
            </w:r>
          </w:p>
        </w:tc>
      </w:tr>
      <w:tr w:rsidR="008062F0">
        <w:trPr>
          <w:trHeight w:val="182"/>
        </w:trPr>
        <w:tc>
          <w:tcPr>
            <w:tcW w:w="893" w:type="pct"/>
            <w:vMerge/>
            <w:tcBorders>
              <w:tl2br w:val="nil"/>
              <w:tr2bl w:val="nil"/>
            </w:tcBorders>
            <w:vAlign w:val="center"/>
          </w:tcPr>
          <w:p w:rsidR="008062F0" w:rsidRDefault="008062F0">
            <w:pPr>
              <w:jc w:val="center"/>
              <w:rPr>
                <w:szCs w:val="21"/>
              </w:rPr>
            </w:pPr>
          </w:p>
        </w:tc>
        <w:tc>
          <w:tcPr>
            <w:tcW w:w="2500" w:type="pct"/>
            <w:tcBorders>
              <w:tl2br w:val="nil"/>
              <w:tr2bl w:val="nil"/>
            </w:tcBorders>
            <w:vAlign w:val="center"/>
          </w:tcPr>
          <w:p w:rsidR="008062F0" w:rsidRDefault="00DD5D4B">
            <w:pPr>
              <w:jc w:val="center"/>
              <w:rPr>
                <w:szCs w:val="21"/>
              </w:rPr>
            </w:pPr>
            <w:r>
              <w:rPr>
                <w:rFonts w:hint="eastAsia"/>
                <w:szCs w:val="21"/>
              </w:rPr>
              <w:t>长春市朝阳区消防救援大队</w:t>
            </w:r>
          </w:p>
        </w:tc>
        <w:tc>
          <w:tcPr>
            <w:tcW w:w="1605" w:type="pct"/>
            <w:tcBorders>
              <w:tl2br w:val="nil"/>
              <w:tr2bl w:val="nil"/>
            </w:tcBorders>
            <w:vAlign w:val="center"/>
          </w:tcPr>
          <w:p w:rsidR="008062F0" w:rsidRDefault="00DD5D4B">
            <w:pPr>
              <w:jc w:val="center"/>
              <w:rPr>
                <w:szCs w:val="21"/>
              </w:rPr>
            </w:pPr>
            <w:r>
              <w:rPr>
                <w:rFonts w:hint="eastAsia"/>
                <w:szCs w:val="21"/>
              </w:rPr>
              <w:t>81972495</w:t>
            </w:r>
          </w:p>
        </w:tc>
      </w:tr>
      <w:tr w:rsidR="008062F0">
        <w:tc>
          <w:tcPr>
            <w:tcW w:w="893" w:type="pct"/>
            <w:vMerge/>
            <w:tcBorders>
              <w:tl2br w:val="nil"/>
              <w:tr2bl w:val="nil"/>
            </w:tcBorders>
            <w:vAlign w:val="center"/>
          </w:tcPr>
          <w:p w:rsidR="008062F0" w:rsidRDefault="008062F0">
            <w:pPr>
              <w:jc w:val="center"/>
              <w:rPr>
                <w:szCs w:val="21"/>
              </w:rPr>
            </w:pPr>
          </w:p>
        </w:tc>
        <w:tc>
          <w:tcPr>
            <w:tcW w:w="2500" w:type="pct"/>
            <w:tcBorders>
              <w:tl2br w:val="nil"/>
              <w:tr2bl w:val="nil"/>
            </w:tcBorders>
            <w:vAlign w:val="center"/>
          </w:tcPr>
          <w:p w:rsidR="008062F0" w:rsidRDefault="00DD5D4B">
            <w:pPr>
              <w:jc w:val="center"/>
              <w:rPr>
                <w:szCs w:val="21"/>
              </w:rPr>
            </w:pPr>
            <w:r>
              <w:rPr>
                <w:rFonts w:hint="eastAsia"/>
                <w:szCs w:val="21"/>
              </w:rPr>
              <w:t>长春市朝阳区政府办</w:t>
            </w:r>
          </w:p>
        </w:tc>
        <w:tc>
          <w:tcPr>
            <w:tcW w:w="1605" w:type="pct"/>
            <w:tcBorders>
              <w:tl2br w:val="nil"/>
              <w:tr2bl w:val="nil"/>
            </w:tcBorders>
            <w:vAlign w:val="center"/>
          </w:tcPr>
          <w:p w:rsidR="008062F0" w:rsidRDefault="00DD5D4B">
            <w:pPr>
              <w:jc w:val="center"/>
              <w:rPr>
                <w:szCs w:val="21"/>
              </w:rPr>
            </w:pPr>
            <w:r>
              <w:rPr>
                <w:rFonts w:hint="eastAsia"/>
                <w:szCs w:val="21"/>
              </w:rPr>
              <w:t>85109086</w:t>
            </w:r>
          </w:p>
        </w:tc>
      </w:tr>
      <w:tr w:rsidR="008062F0">
        <w:tc>
          <w:tcPr>
            <w:tcW w:w="893" w:type="pct"/>
            <w:vMerge/>
            <w:tcBorders>
              <w:tl2br w:val="nil"/>
              <w:tr2bl w:val="nil"/>
            </w:tcBorders>
            <w:vAlign w:val="center"/>
          </w:tcPr>
          <w:p w:rsidR="008062F0" w:rsidRDefault="008062F0">
            <w:pPr>
              <w:jc w:val="center"/>
              <w:rPr>
                <w:szCs w:val="21"/>
              </w:rPr>
            </w:pPr>
          </w:p>
        </w:tc>
        <w:tc>
          <w:tcPr>
            <w:tcW w:w="2500" w:type="pct"/>
            <w:tcBorders>
              <w:tl2br w:val="nil"/>
              <w:tr2bl w:val="nil"/>
            </w:tcBorders>
            <w:vAlign w:val="center"/>
          </w:tcPr>
          <w:p w:rsidR="008062F0" w:rsidRDefault="00DD5D4B">
            <w:pPr>
              <w:jc w:val="center"/>
              <w:rPr>
                <w:szCs w:val="21"/>
              </w:rPr>
            </w:pPr>
            <w:r>
              <w:rPr>
                <w:rFonts w:hint="eastAsia"/>
                <w:szCs w:val="21"/>
              </w:rPr>
              <w:t>长春市朝阳区文化和旅游局</w:t>
            </w:r>
          </w:p>
        </w:tc>
        <w:tc>
          <w:tcPr>
            <w:tcW w:w="1605" w:type="pct"/>
            <w:tcBorders>
              <w:tl2br w:val="nil"/>
              <w:tr2bl w:val="nil"/>
            </w:tcBorders>
            <w:vAlign w:val="center"/>
          </w:tcPr>
          <w:p w:rsidR="008062F0" w:rsidRDefault="00DD5D4B">
            <w:pPr>
              <w:jc w:val="center"/>
              <w:rPr>
                <w:szCs w:val="21"/>
              </w:rPr>
            </w:pPr>
            <w:r>
              <w:rPr>
                <w:rFonts w:hint="eastAsia"/>
                <w:szCs w:val="21"/>
              </w:rPr>
              <w:t>85109267</w:t>
            </w:r>
          </w:p>
        </w:tc>
      </w:tr>
      <w:tr w:rsidR="008062F0">
        <w:tc>
          <w:tcPr>
            <w:tcW w:w="893" w:type="pct"/>
            <w:vMerge/>
            <w:tcBorders>
              <w:tl2br w:val="nil"/>
              <w:tr2bl w:val="nil"/>
            </w:tcBorders>
            <w:vAlign w:val="center"/>
          </w:tcPr>
          <w:p w:rsidR="008062F0" w:rsidRDefault="008062F0">
            <w:pPr>
              <w:jc w:val="center"/>
              <w:rPr>
                <w:szCs w:val="21"/>
              </w:rPr>
            </w:pPr>
          </w:p>
        </w:tc>
        <w:tc>
          <w:tcPr>
            <w:tcW w:w="2500" w:type="pct"/>
            <w:tcBorders>
              <w:tl2br w:val="nil"/>
              <w:tr2bl w:val="nil"/>
            </w:tcBorders>
            <w:vAlign w:val="center"/>
          </w:tcPr>
          <w:p w:rsidR="008062F0" w:rsidRDefault="00DD5D4B">
            <w:pPr>
              <w:jc w:val="center"/>
              <w:rPr>
                <w:szCs w:val="21"/>
              </w:rPr>
            </w:pPr>
            <w:r>
              <w:rPr>
                <w:rFonts w:hint="eastAsia"/>
                <w:szCs w:val="21"/>
              </w:rPr>
              <w:t>长春市朝阳区商务局</w:t>
            </w:r>
          </w:p>
        </w:tc>
        <w:tc>
          <w:tcPr>
            <w:tcW w:w="1605" w:type="pct"/>
            <w:tcBorders>
              <w:tl2br w:val="nil"/>
              <w:tr2bl w:val="nil"/>
            </w:tcBorders>
            <w:vAlign w:val="center"/>
          </w:tcPr>
          <w:p w:rsidR="008062F0" w:rsidRDefault="00DD5D4B">
            <w:pPr>
              <w:jc w:val="center"/>
              <w:rPr>
                <w:szCs w:val="21"/>
              </w:rPr>
            </w:pPr>
            <w:r>
              <w:rPr>
                <w:rFonts w:hint="eastAsia"/>
                <w:szCs w:val="21"/>
              </w:rPr>
              <w:t>85109119</w:t>
            </w:r>
          </w:p>
        </w:tc>
      </w:tr>
      <w:tr w:rsidR="008062F0">
        <w:tc>
          <w:tcPr>
            <w:tcW w:w="893" w:type="pct"/>
            <w:vMerge/>
            <w:tcBorders>
              <w:tl2br w:val="nil"/>
              <w:tr2bl w:val="nil"/>
            </w:tcBorders>
            <w:vAlign w:val="center"/>
          </w:tcPr>
          <w:p w:rsidR="008062F0" w:rsidRDefault="008062F0">
            <w:pPr>
              <w:jc w:val="center"/>
              <w:rPr>
                <w:szCs w:val="21"/>
              </w:rPr>
            </w:pPr>
          </w:p>
        </w:tc>
        <w:tc>
          <w:tcPr>
            <w:tcW w:w="2500" w:type="pct"/>
            <w:tcBorders>
              <w:tl2br w:val="nil"/>
              <w:tr2bl w:val="nil"/>
            </w:tcBorders>
            <w:vAlign w:val="center"/>
          </w:tcPr>
          <w:p w:rsidR="008062F0" w:rsidRDefault="00DD5D4B">
            <w:pPr>
              <w:jc w:val="center"/>
              <w:rPr>
                <w:szCs w:val="21"/>
              </w:rPr>
            </w:pPr>
            <w:r>
              <w:rPr>
                <w:rFonts w:hint="eastAsia"/>
                <w:szCs w:val="21"/>
              </w:rPr>
              <w:t>长春市朝阳区重庆街道办事处</w:t>
            </w:r>
          </w:p>
        </w:tc>
        <w:tc>
          <w:tcPr>
            <w:tcW w:w="1605" w:type="pct"/>
            <w:tcBorders>
              <w:tl2br w:val="nil"/>
              <w:tr2bl w:val="nil"/>
            </w:tcBorders>
            <w:vAlign w:val="center"/>
          </w:tcPr>
          <w:p w:rsidR="008062F0" w:rsidRDefault="00DD5D4B">
            <w:pPr>
              <w:jc w:val="center"/>
              <w:rPr>
                <w:szCs w:val="21"/>
              </w:rPr>
            </w:pPr>
            <w:r>
              <w:rPr>
                <w:rFonts w:hint="eastAsia"/>
                <w:szCs w:val="21"/>
              </w:rPr>
              <w:t>88921288</w:t>
            </w:r>
          </w:p>
        </w:tc>
      </w:tr>
      <w:tr w:rsidR="008062F0">
        <w:tc>
          <w:tcPr>
            <w:tcW w:w="893" w:type="pct"/>
            <w:vMerge/>
            <w:tcBorders>
              <w:tl2br w:val="nil"/>
              <w:tr2bl w:val="nil"/>
            </w:tcBorders>
            <w:vAlign w:val="center"/>
          </w:tcPr>
          <w:p w:rsidR="008062F0" w:rsidRDefault="008062F0">
            <w:pPr>
              <w:jc w:val="center"/>
              <w:rPr>
                <w:szCs w:val="21"/>
              </w:rPr>
            </w:pPr>
          </w:p>
        </w:tc>
        <w:tc>
          <w:tcPr>
            <w:tcW w:w="2500" w:type="pct"/>
            <w:tcBorders>
              <w:tl2br w:val="nil"/>
              <w:tr2bl w:val="nil"/>
            </w:tcBorders>
            <w:vAlign w:val="center"/>
          </w:tcPr>
          <w:p w:rsidR="008062F0" w:rsidRDefault="00DD5D4B">
            <w:pPr>
              <w:jc w:val="center"/>
              <w:rPr>
                <w:szCs w:val="21"/>
              </w:rPr>
            </w:pPr>
            <w:r>
              <w:rPr>
                <w:rFonts w:hint="eastAsia"/>
                <w:szCs w:val="21"/>
              </w:rPr>
              <w:t>长春市朝阳区永昌街道办事处</w:t>
            </w:r>
          </w:p>
        </w:tc>
        <w:tc>
          <w:tcPr>
            <w:tcW w:w="1605" w:type="pct"/>
            <w:tcBorders>
              <w:tl2br w:val="nil"/>
              <w:tr2bl w:val="nil"/>
            </w:tcBorders>
            <w:vAlign w:val="center"/>
          </w:tcPr>
          <w:p w:rsidR="008062F0" w:rsidRDefault="00DD5D4B">
            <w:pPr>
              <w:jc w:val="center"/>
              <w:rPr>
                <w:szCs w:val="21"/>
              </w:rPr>
            </w:pPr>
            <w:r>
              <w:rPr>
                <w:rFonts w:hint="eastAsia"/>
                <w:szCs w:val="21"/>
              </w:rPr>
              <w:t>88028107</w:t>
            </w:r>
          </w:p>
        </w:tc>
      </w:tr>
      <w:tr w:rsidR="008062F0">
        <w:tc>
          <w:tcPr>
            <w:tcW w:w="893" w:type="pct"/>
            <w:vMerge/>
            <w:tcBorders>
              <w:tl2br w:val="nil"/>
              <w:tr2bl w:val="nil"/>
            </w:tcBorders>
            <w:vAlign w:val="center"/>
          </w:tcPr>
          <w:p w:rsidR="008062F0" w:rsidRDefault="008062F0">
            <w:pPr>
              <w:jc w:val="center"/>
              <w:rPr>
                <w:szCs w:val="21"/>
              </w:rPr>
            </w:pPr>
          </w:p>
        </w:tc>
        <w:tc>
          <w:tcPr>
            <w:tcW w:w="2500" w:type="pct"/>
            <w:tcBorders>
              <w:tl2br w:val="nil"/>
              <w:tr2bl w:val="nil"/>
            </w:tcBorders>
            <w:vAlign w:val="center"/>
          </w:tcPr>
          <w:p w:rsidR="008062F0" w:rsidRDefault="00DD5D4B">
            <w:pPr>
              <w:jc w:val="center"/>
              <w:rPr>
                <w:szCs w:val="21"/>
              </w:rPr>
            </w:pPr>
            <w:r>
              <w:rPr>
                <w:rFonts w:hint="eastAsia"/>
                <w:szCs w:val="21"/>
              </w:rPr>
              <w:t>长春市朝阳区清和街道办事处</w:t>
            </w:r>
          </w:p>
        </w:tc>
        <w:tc>
          <w:tcPr>
            <w:tcW w:w="1605" w:type="pct"/>
            <w:tcBorders>
              <w:tl2br w:val="nil"/>
              <w:tr2bl w:val="nil"/>
            </w:tcBorders>
            <w:vAlign w:val="center"/>
          </w:tcPr>
          <w:p w:rsidR="008062F0" w:rsidRDefault="00DD5D4B">
            <w:pPr>
              <w:jc w:val="center"/>
              <w:rPr>
                <w:szCs w:val="21"/>
              </w:rPr>
            </w:pPr>
            <w:r>
              <w:rPr>
                <w:rFonts w:hint="eastAsia"/>
                <w:szCs w:val="21"/>
              </w:rPr>
              <w:t>88565193</w:t>
            </w:r>
          </w:p>
        </w:tc>
      </w:tr>
      <w:tr w:rsidR="008062F0">
        <w:tc>
          <w:tcPr>
            <w:tcW w:w="893" w:type="pct"/>
            <w:vMerge/>
            <w:tcBorders>
              <w:tl2br w:val="nil"/>
              <w:tr2bl w:val="nil"/>
            </w:tcBorders>
            <w:vAlign w:val="center"/>
          </w:tcPr>
          <w:p w:rsidR="008062F0" w:rsidRDefault="008062F0">
            <w:pPr>
              <w:jc w:val="center"/>
              <w:rPr>
                <w:szCs w:val="21"/>
              </w:rPr>
            </w:pPr>
          </w:p>
        </w:tc>
        <w:tc>
          <w:tcPr>
            <w:tcW w:w="2500" w:type="pct"/>
            <w:tcBorders>
              <w:tl2br w:val="nil"/>
              <w:tr2bl w:val="nil"/>
            </w:tcBorders>
            <w:vAlign w:val="center"/>
          </w:tcPr>
          <w:p w:rsidR="008062F0" w:rsidRDefault="00DD5D4B">
            <w:pPr>
              <w:jc w:val="center"/>
              <w:rPr>
                <w:szCs w:val="21"/>
              </w:rPr>
            </w:pPr>
            <w:r>
              <w:rPr>
                <w:rFonts w:hint="eastAsia"/>
                <w:szCs w:val="21"/>
              </w:rPr>
              <w:t>长春市朝阳区桂林街道办事处</w:t>
            </w:r>
          </w:p>
        </w:tc>
        <w:tc>
          <w:tcPr>
            <w:tcW w:w="1605" w:type="pct"/>
            <w:tcBorders>
              <w:tl2br w:val="nil"/>
              <w:tr2bl w:val="nil"/>
            </w:tcBorders>
            <w:vAlign w:val="center"/>
          </w:tcPr>
          <w:p w:rsidR="008062F0" w:rsidRDefault="00DD5D4B">
            <w:pPr>
              <w:jc w:val="center"/>
              <w:rPr>
                <w:szCs w:val="21"/>
              </w:rPr>
            </w:pPr>
            <w:r>
              <w:rPr>
                <w:rFonts w:hint="eastAsia"/>
                <w:szCs w:val="21"/>
              </w:rPr>
              <w:t>85690429</w:t>
            </w:r>
          </w:p>
        </w:tc>
      </w:tr>
      <w:tr w:rsidR="008062F0">
        <w:tc>
          <w:tcPr>
            <w:tcW w:w="893" w:type="pct"/>
            <w:vMerge/>
            <w:tcBorders>
              <w:tl2br w:val="nil"/>
              <w:tr2bl w:val="nil"/>
            </w:tcBorders>
            <w:vAlign w:val="center"/>
          </w:tcPr>
          <w:p w:rsidR="008062F0" w:rsidRDefault="008062F0">
            <w:pPr>
              <w:jc w:val="center"/>
              <w:rPr>
                <w:szCs w:val="21"/>
              </w:rPr>
            </w:pPr>
          </w:p>
        </w:tc>
        <w:tc>
          <w:tcPr>
            <w:tcW w:w="2500" w:type="pct"/>
            <w:tcBorders>
              <w:tl2br w:val="nil"/>
              <w:tr2bl w:val="nil"/>
            </w:tcBorders>
            <w:vAlign w:val="center"/>
          </w:tcPr>
          <w:p w:rsidR="008062F0" w:rsidRDefault="00DD5D4B">
            <w:pPr>
              <w:jc w:val="center"/>
              <w:rPr>
                <w:szCs w:val="21"/>
              </w:rPr>
            </w:pPr>
            <w:r>
              <w:rPr>
                <w:rFonts w:hint="eastAsia"/>
                <w:szCs w:val="21"/>
              </w:rPr>
              <w:t>长春市朝阳区前进街道办事处</w:t>
            </w:r>
          </w:p>
        </w:tc>
        <w:tc>
          <w:tcPr>
            <w:tcW w:w="1605" w:type="pct"/>
            <w:tcBorders>
              <w:tl2br w:val="nil"/>
              <w:tr2bl w:val="nil"/>
            </w:tcBorders>
            <w:vAlign w:val="center"/>
          </w:tcPr>
          <w:p w:rsidR="008062F0" w:rsidRDefault="00DD5D4B">
            <w:pPr>
              <w:jc w:val="center"/>
              <w:rPr>
                <w:szCs w:val="21"/>
              </w:rPr>
            </w:pPr>
            <w:r>
              <w:rPr>
                <w:rFonts w:hint="eastAsia"/>
                <w:szCs w:val="21"/>
              </w:rPr>
              <w:t>84484701</w:t>
            </w:r>
          </w:p>
        </w:tc>
      </w:tr>
      <w:tr w:rsidR="008062F0">
        <w:tc>
          <w:tcPr>
            <w:tcW w:w="893" w:type="pct"/>
            <w:vMerge/>
            <w:tcBorders>
              <w:tl2br w:val="nil"/>
              <w:tr2bl w:val="nil"/>
            </w:tcBorders>
            <w:vAlign w:val="center"/>
          </w:tcPr>
          <w:p w:rsidR="008062F0" w:rsidRDefault="008062F0">
            <w:pPr>
              <w:jc w:val="center"/>
              <w:rPr>
                <w:szCs w:val="21"/>
              </w:rPr>
            </w:pPr>
          </w:p>
        </w:tc>
        <w:tc>
          <w:tcPr>
            <w:tcW w:w="2500" w:type="pct"/>
            <w:tcBorders>
              <w:tl2br w:val="nil"/>
              <w:tr2bl w:val="nil"/>
            </w:tcBorders>
            <w:vAlign w:val="center"/>
          </w:tcPr>
          <w:p w:rsidR="008062F0" w:rsidRDefault="00DD5D4B">
            <w:pPr>
              <w:jc w:val="center"/>
              <w:rPr>
                <w:szCs w:val="21"/>
              </w:rPr>
            </w:pPr>
            <w:r>
              <w:rPr>
                <w:rFonts w:hint="eastAsia"/>
                <w:szCs w:val="21"/>
              </w:rPr>
              <w:t>长春市朝阳区南湖街道办事处</w:t>
            </w:r>
          </w:p>
        </w:tc>
        <w:tc>
          <w:tcPr>
            <w:tcW w:w="1605" w:type="pct"/>
            <w:tcBorders>
              <w:tl2br w:val="nil"/>
              <w:tr2bl w:val="nil"/>
            </w:tcBorders>
            <w:vAlign w:val="center"/>
          </w:tcPr>
          <w:p w:rsidR="008062F0" w:rsidRDefault="00DD5D4B">
            <w:pPr>
              <w:jc w:val="center"/>
              <w:rPr>
                <w:szCs w:val="21"/>
              </w:rPr>
            </w:pPr>
            <w:r>
              <w:rPr>
                <w:rFonts w:hint="eastAsia"/>
                <w:szCs w:val="21"/>
              </w:rPr>
              <w:t>80531752</w:t>
            </w:r>
          </w:p>
        </w:tc>
      </w:tr>
      <w:tr w:rsidR="008062F0">
        <w:tc>
          <w:tcPr>
            <w:tcW w:w="893" w:type="pct"/>
            <w:vMerge/>
            <w:tcBorders>
              <w:tl2br w:val="nil"/>
              <w:tr2bl w:val="nil"/>
            </w:tcBorders>
            <w:vAlign w:val="center"/>
          </w:tcPr>
          <w:p w:rsidR="008062F0" w:rsidRDefault="008062F0">
            <w:pPr>
              <w:jc w:val="center"/>
              <w:rPr>
                <w:szCs w:val="21"/>
              </w:rPr>
            </w:pPr>
          </w:p>
        </w:tc>
        <w:tc>
          <w:tcPr>
            <w:tcW w:w="2500" w:type="pct"/>
            <w:tcBorders>
              <w:tl2br w:val="nil"/>
              <w:tr2bl w:val="nil"/>
            </w:tcBorders>
            <w:vAlign w:val="center"/>
          </w:tcPr>
          <w:p w:rsidR="008062F0" w:rsidRDefault="00DD5D4B">
            <w:pPr>
              <w:jc w:val="center"/>
              <w:rPr>
                <w:szCs w:val="21"/>
              </w:rPr>
            </w:pPr>
            <w:r>
              <w:rPr>
                <w:rFonts w:hint="eastAsia"/>
                <w:szCs w:val="21"/>
              </w:rPr>
              <w:t>长春市朝阳区红旗街道办事处</w:t>
            </w:r>
          </w:p>
        </w:tc>
        <w:tc>
          <w:tcPr>
            <w:tcW w:w="1605" w:type="pct"/>
            <w:tcBorders>
              <w:tl2br w:val="nil"/>
              <w:tr2bl w:val="nil"/>
            </w:tcBorders>
            <w:vAlign w:val="center"/>
          </w:tcPr>
          <w:p w:rsidR="008062F0" w:rsidRDefault="00DD5D4B">
            <w:pPr>
              <w:jc w:val="center"/>
              <w:rPr>
                <w:szCs w:val="21"/>
              </w:rPr>
            </w:pPr>
            <w:r>
              <w:rPr>
                <w:rFonts w:hint="eastAsia"/>
                <w:szCs w:val="21"/>
              </w:rPr>
              <w:t>86919101</w:t>
            </w:r>
          </w:p>
        </w:tc>
      </w:tr>
      <w:tr w:rsidR="008062F0">
        <w:tc>
          <w:tcPr>
            <w:tcW w:w="893" w:type="pct"/>
            <w:vMerge/>
            <w:tcBorders>
              <w:tl2br w:val="nil"/>
              <w:tr2bl w:val="nil"/>
            </w:tcBorders>
            <w:vAlign w:val="center"/>
          </w:tcPr>
          <w:p w:rsidR="008062F0" w:rsidRDefault="008062F0">
            <w:pPr>
              <w:jc w:val="center"/>
              <w:rPr>
                <w:szCs w:val="21"/>
              </w:rPr>
            </w:pPr>
          </w:p>
        </w:tc>
        <w:tc>
          <w:tcPr>
            <w:tcW w:w="2500" w:type="pct"/>
            <w:tcBorders>
              <w:tl2br w:val="nil"/>
              <w:tr2bl w:val="nil"/>
            </w:tcBorders>
            <w:vAlign w:val="center"/>
          </w:tcPr>
          <w:p w:rsidR="008062F0" w:rsidRDefault="00DD5D4B">
            <w:pPr>
              <w:jc w:val="center"/>
              <w:rPr>
                <w:szCs w:val="21"/>
              </w:rPr>
            </w:pPr>
            <w:r>
              <w:rPr>
                <w:rFonts w:hint="eastAsia"/>
                <w:szCs w:val="21"/>
              </w:rPr>
              <w:t>长春市朝阳区湖西街道办事处</w:t>
            </w:r>
          </w:p>
        </w:tc>
        <w:tc>
          <w:tcPr>
            <w:tcW w:w="1605" w:type="pct"/>
            <w:tcBorders>
              <w:tl2br w:val="nil"/>
              <w:tr2bl w:val="nil"/>
            </w:tcBorders>
            <w:vAlign w:val="center"/>
          </w:tcPr>
          <w:p w:rsidR="008062F0" w:rsidRDefault="00DD5D4B">
            <w:pPr>
              <w:jc w:val="center"/>
              <w:rPr>
                <w:szCs w:val="21"/>
              </w:rPr>
            </w:pPr>
            <w:r>
              <w:rPr>
                <w:rFonts w:hint="eastAsia"/>
                <w:szCs w:val="21"/>
              </w:rPr>
              <w:t>89388818</w:t>
            </w:r>
          </w:p>
        </w:tc>
      </w:tr>
      <w:tr w:rsidR="008062F0">
        <w:tc>
          <w:tcPr>
            <w:tcW w:w="893" w:type="pct"/>
            <w:vMerge/>
            <w:tcBorders>
              <w:tl2br w:val="nil"/>
              <w:tr2bl w:val="nil"/>
            </w:tcBorders>
            <w:vAlign w:val="center"/>
          </w:tcPr>
          <w:p w:rsidR="008062F0" w:rsidRDefault="008062F0">
            <w:pPr>
              <w:jc w:val="center"/>
              <w:rPr>
                <w:szCs w:val="21"/>
              </w:rPr>
            </w:pPr>
          </w:p>
        </w:tc>
        <w:tc>
          <w:tcPr>
            <w:tcW w:w="2500" w:type="pct"/>
            <w:tcBorders>
              <w:tl2br w:val="nil"/>
              <w:tr2bl w:val="nil"/>
            </w:tcBorders>
            <w:vAlign w:val="center"/>
          </w:tcPr>
          <w:p w:rsidR="008062F0" w:rsidRDefault="00DD5D4B">
            <w:pPr>
              <w:jc w:val="center"/>
              <w:rPr>
                <w:szCs w:val="21"/>
              </w:rPr>
            </w:pPr>
            <w:r>
              <w:rPr>
                <w:rFonts w:hint="eastAsia"/>
                <w:szCs w:val="21"/>
              </w:rPr>
              <w:t>长春市朝阳区乐山镇</w:t>
            </w:r>
          </w:p>
        </w:tc>
        <w:tc>
          <w:tcPr>
            <w:tcW w:w="1605" w:type="pct"/>
            <w:tcBorders>
              <w:tl2br w:val="nil"/>
              <w:tr2bl w:val="nil"/>
            </w:tcBorders>
            <w:vAlign w:val="center"/>
          </w:tcPr>
          <w:p w:rsidR="008062F0" w:rsidRDefault="00DD5D4B">
            <w:pPr>
              <w:jc w:val="center"/>
              <w:rPr>
                <w:szCs w:val="21"/>
              </w:rPr>
            </w:pPr>
            <w:r>
              <w:rPr>
                <w:rFonts w:hint="eastAsia"/>
                <w:szCs w:val="21"/>
              </w:rPr>
              <w:t>15204315148</w:t>
            </w:r>
          </w:p>
        </w:tc>
      </w:tr>
      <w:tr w:rsidR="008062F0">
        <w:tc>
          <w:tcPr>
            <w:tcW w:w="893" w:type="pct"/>
            <w:vMerge/>
            <w:tcBorders>
              <w:tl2br w:val="nil"/>
              <w:tr2bl w:val="nil"/>
            </w:tcBorders>
            <w:vAlign w:val="center"/>
          </w:tcPr>
          <w:p w:rsidR="008062F0" w:rsidRDefault="008062F0">
            <w:pPr>
              <w:jc w:val="center"/>
              <w:rPr>
                <w:szCs w:val="21"/>
              </w:rPr>
            </w:pPr>
          </w:p>
        </w:tc>
        <w:tc>
          <w:tcPr>
            <w:tcW w:w="2500" w:type="pct"/>
            <w:tcBorders>
              <w:tl2br w:val="nil"/>
              <w:tr2bl w:val="nil"/>
            </w:tcBorders>
            <w:vAlign w:val="center"/>
          </w:tcPr>
          <w:p w:rsidR="008062F0" w:rsidRDefault="00DD5D4B">
            <w:pPr>
              <w:jc w:val="center"/>
              <w:rPr>
                <w:szCs w:val="21"/>
              </w:rPr>
            </w:pPr>
            <w:r>
              <w:rPr>
                <w:rFonts w:hint="eastAsia"/>
                <w:szCs w:val="21"/>
              </w:rPr>
              <w:t>长春市朝阳区永春镇</w:t>
            </w:r>
          </w:p>
        </w:tc>
        <w:tc>
          <w:tcPr>
            <w:tcW w:w="1605" w:type="pct"/>
            <w:tcBorders>
              <w:tl2br w:val="nil"/>
              <w:tr2bl w:val="nil"/>
            </w:tcBorders>
            <w:vAlign w:val="center"/>
          </w:tcPr>
          <w:p w:rsidR="008062F0" w:rsidRDefault="00DD5D4B">
            <w:pPr>
              <w:jc w:val="center"/>
              <w:rPr>
                <w:szCs w:val="21"/>
              </w:rPr>
            </w:pPr>
            <w:r>
              <w:rPr>
                <w:rFonts w:hint="eastAsia"/>
                <w:szCs w:val="21"/>
              </w:rPr>
              <w:t>85037734</w:t>
            </w:r>
          </w:p>
        </w:tc>
      </w:tr>
      <w:tr w:rsidR="008062F0">
        <w:tc>
          <w:tcPr>
            <w:tcW w:w="893" w:type="pct"/>
            <w:vMerge/>
            <w:tcBorders>
              <w:tl2br w:val="nil"/>
              <w:tr2bl w:val="nil"/>
            </w:tcBorders>
            <w:vAlign w:val="center"/>
          </w:tcPr>
          <w:p w:rsidR="008062F0" w:rsidRDefault="008062F0">
            <w:pPr>
              <w:jc w:val="center"/>
              <w:rPr>
                <w:szCs w:val="21"/>
              </w:rPr>
            </w:pPr>
          </w:p>
        </w:tc>
        <w:tc>
          <w:tcPr>
            <w:tcW w:w="2500" w:type="pct"/>
            <w:tcBorders>
              <w:tl2br w:val="nil"/>
              <w:tr2bl w:val="nil"/>
            </w:tcBorders>
            <w:vAlign w:val="center"/>
          </w:tcPr>
          <w:p w:rsidR="008062F0" w:rsidRDefault="00DD5D4B">
            <w:pPr>
              <w:jc w:val="center"/>
              <w:rPr>
                <w:szCs w:val="21"/>
              </w:rPr>
            </w:pPr>
            <w:r>
              <w:rPr>
                <w:rFonts w:hint="eastAsia"/>
                <w:szCs w:val="21"/>
              </w:rPr>
              <w:t>朝阳经济开发区</w:t>
            </w:r>
          </w:p>
        </w:tc>
        <w:tc>
          <w:tcPr>
            <w:tcW w:w="1605" w:type="pct"/>
            <w:tcBorders>
              <w:tl2br w:val="nil"/>
              <w:tr2bl w:val="nil"/>
            </w:tcBorders>
            <w:vAlign w:val="center"/>
          </w:tcPr>
          <w:p w:rsidR="008062F0" w:rsidRDefault="00DD5D4B">
            <w:pPr>
              <w:jc w:val="center"/>
              <w:rPr>
                <w:szCs w:val="21"/>
              </w:rPr>
            </w:pPr>
            <w:r>
              <w:rPr>
                <w:rFonts w:hint="eastAsia"/>
                <w:szCs w:val="21"/>
              </w:rPr>
              <w:t>81715867</w:t>
            </w:r>
          </w:p>
        </w:tc>
      </w:tr>
    </w:tbl>
    <w:p w:rsidR="008062F0" w:rsidRDefault="008062F0">
      <w:pPr>
        <w:pStyle w:val="a0"/>
        <w:ind w:firstLineChars="0" w:firstLine="0"/>
        <w:rPr>
          <w:sz w:val="24"/>
        </w:rPr>
        <w:sectPr w:rsidR="008062F0">
          <w:pgSz w:w="11906" w:h="16838"/>
          <w:pgMar w:top="1440" w:right="1797" w:bottom="1440" w:left="1797" w:header="851" w:footer="992" w:gutter="0"/>
          <w:cols w:space="425"/>
          <w:docGrid w:type="lines" w:linePitch="312"/>
        </w:sectPr>
      </w:pPr>
    </w:p>
    <w:p w:rsidR="008062F0" w:rsidRDefault="00DD5D4B">
      <w:pPr>
        <w:pStyle w:val="a0"/>
        <w:ind w:firstLineChars="0" w:firstLine="0"/>
        <w:rPr>
          <w:sz w:val="24"/>
        </w:rPr>
      </w:pPr>
      <w:r>
        <w:rPr>
          <w:rFonts w:hint="eastAsia"/>
          <w:b/>
          <w:bCs/>
          <w:sz w:val="24"/>
        </w:rPr>
        <w:lastRenderedPageBreak/>
        <w:t>附件</w:t>
      </w:r>
      <w:r>
        <w:rPr>
          <w:rFonts w:hint="eastAsia"/>
          <w:b/>
          <w:bCs/>
          <w:sz w:val="24"/>
        </w:rPr>
        <w:t xml:space="preserve">7  </w:t>
      </w:r>
      <w:r>
        <w:rPr>
          <w:rFonts w:hint="eastAsia"/>
          <w:b/>
          <w:bCs/>
          <w:sz w:val="24"/>
        </w:rPr>
        <w:t>预案响应程序及上报流程图</w:t>
      </w:r>
    </w:p>
    <w:p w:rsidR="008062F0" w:rsidRDefault="00DD5D4B">
      <w:pPr>
        <w:pStyle w:val="a0"/>
        <w:ind w:firstLineChars="0" w:firstLine="0"/>
        <w:jc w:val="center"/>
        <w:rPr>
          <w:sz w:val="24"/>
        </w:rPr>
      </w:pPr>
      <w:r>
        <w:rPr>
          <w:sz w:val="24"/>
        </w:rPr>
        <w:object w:dxaOrig="13944" w:dyaOrig="7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380.25pt" o:ole="">
            <v:imagedata r:id="rId17" o:title=""/>
            <o:lock v:ext="edit" aspectratio="f"/>
          </v:shape>
          <o:OLEObject Type="Embed" ProgID="Visio.Drawing.11" ShapeID="_x0000_i1025" DrawAspect="Content" ObjectID="_1725713351" r:id="rId18"/>
        </w:object>
      </w:r>
    </w:p>
    <w:sectPr w:rsidR="008062F0">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C96" w:rsidRDefault="00D86C96">
      <w:r>
        <w:separator/>
      </w:r>
    </w:p>
  </w:endnote>
  <w:endnote w:type="continuationSeparator" w:id="0">
    <w:p w:rsidR="00D86C96" w:rsidRDefault="00D86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康简魏碑">
    <w:altName w:val="宋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D4B" w:rsidRDefault="00DD5D4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DD5D4B" w:rsidRDefault="00DD5D4B">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D4B" w:rsidRDefault="00DD5D4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9E7EB2">
      <w:rPr>
        <w:rStyle w:val="af6"/>
        <w:noProof/>
      </w:rPr>
      <w:t>I</w:t>
    </w:r>
    <w:r>
      <w:rPr>
        <w:rStyle w:val="af6"/>
      </w:rPr>
      <w:fldChar w:fldCharType="end"/>
    </w:r>
  </w:p>
  <w:p w:rsidR="00DD5D4B" w:rsidRDefault="00DD5D4B">
    <w:pPr>
      <w:pStyle w:val="ae"/>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D4B" w:rsidRDefault="00DD5D4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C96" w:rsidRDefault="00D86C96">
      <w:r>
        <w:separator/>
      </w:r>
    </w:p>
  </w:footnote>
  <w:footnote w:type="continuationSeparator" w:id="0">
    <w:p w:rsidR="00D86C96" w:rsidRDefault="00D86C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D4B" w:rsidRDefault="00DD5D4B">
    <w:pPr>
      <w:pStyle w:val="af"/>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D4B" w:rsidRDefault="00DD5D4B">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D4B" w:rsidRDefault="00DD5D4B">
    <w:pPr>
      <w:pStyle w:val="af"/>
      <w:pBdr>
        <w:bottom w:val="single" w:sz="4" w:space="1" w:color="auto"/>
      </w:pBdr>
    </w:pPr>
    <w:r>
      <w:rPr>
        <w:rFonts w:hint="eastAsia"/>
      </w:rPr>
      <w:t>长春市朝阳区突发环境事件应急预案</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D4B" w:rsidRDefault="00DD5D4B">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B"/>
    <w:lvl w:ilvl="0">
      <w:start w:val="1"/>
      <w:numFmt w:val="none"/>
      <w:suff w:val="nothing"/>
      <w:lvlText w:val=""/>
      <w:lvlJc w:val="left"/>
      <w:pPr>
        <w:ind w:left="425" w:hanging="425"/>
      </w:pPr>
      <w:rPr>
        <w:rFonts w:hint="eastAsia"/>
      </w:rPr>
    </w:lvl>
    <w:lvl w:ilvl="1">
      <w:start w:val="1"/>
      <w:numFmt w:val="none"/>
      <w:lvlText w:val=""/>
      <w:lvlJc w:val="left"/>
      <w:pPr>
        <w:tabs>
          <w:tab w:val="left" w:pos="0"/>
        </w:tabs>
        <w:ind w:left="425" w:firstLine="0"/>
      </w:pPr>
      <w:rPr>
        <w:rFonts w:hint="eastAsia"/>
      </w:rPr>
    </w:lvl>
    <w:lvl w:ilvl="2">
      <w:start w:val="1"/>
      <w:numFmt w:val="none"/>
      <w:suff w:val="nothing"/>
      <w:lvlText w:val=""/>
      <w:lvlJc w:val="left"/>
      <w:pPr>
        <w:ind w:left="425" w:firstLine="0"/>
      </w:pPr>
      <w:rPr>
        <w:rFonts w:hint="eastAsia"/>
      </w:rPr>
    </w:lvl>
    <w:lvl w:ilvl="3">
      <w:start w:val="1"/>
      <w:numFmt w:val="lowerLetter"/>
      <w:lvlText w:val="%4."/>
      <w:lvlJc w:val="left"/>
      <w:pPr>
        <w:tabs>
          <w:tab w:val="left" w:pos="850"/>
        </w:tabs>
        <w:ind w:left="850" w:hanging="425"/>
      </w:pPr>
      <w:rPr>
        <w:rFonts w:hint="eastAsia"/>
      </w:rPr>
    </w:lvl>
    <w:lvl w:ilvl="4">
      <w:start w:val="1"/>
      <w:numFmt w:val="decimal"/>
      <w:pStyle w:val="5"/>
      <w:lvlText w:val="(%5)"/>
      <w:lvlJc w:val="left"/>
      <w:pPr>
        <w:tabs>
          <w:tab w:val="left" w:pos="0"/>
        </w:tabs>
        <w:ind w:left="1275" w:hanging="425"/>
      </w:pPr>
      <w:rPr>
        <w:rFonts w:hint="eastAsia"/>
      </w:rPr>
    </w:lvl>
    <w:lvl w:ilvl="5">
      <w:start w:val="1"/>
      <w:numFmt w:val="lowerLetter"/>
      <w:pStyle w:val="6"/>
      <w:lvlText w:val="(%6)"/>
      <w:lvlJc w:val="left"/>
      <w:pPr>
        <w:tabs>
          <w:tab w:val="left" w:pos="0"/>
        </w:tabs>
        <w:ind w:left="1700" w:hanging="425"/>
      </w:pPr>
      <w:rPr>
        <w:rFonts w:hint="eastAsia"/>
      </w:rPr>
    </w:lvl>
    <w:lvl w:ilvl="6">
      <w:start w:val="1"/>
      <w:numFmt w:val="lowerRoman"/>
      <w:pStyle w:val="7"/>
      <w:lvlText w:val="(%7)"/>
      <w:lvlJc w:val="left"/>
      <w:pPr>
        <w:tabs>
          <w:tab w:val="left" w:pos="0"/>
        </w:tabs>
        <w:ind w:left="2125" w:hanging="425"/>
      </w:pPr>
      <w:rPr>
        <w:rFonts w:hint="eastAsia"/>
      </w:rPr>
    </w:lvl>
    <w:lvl w:ilvl="7">
      <w:start w:val="1"/>
      <w:numFmt w:val="lowerLetter"/>
      <w:pStyle w:val="8"/>
      <w:lvlText w:val="(%8)"/>
      <w:lvlJc w:val="left"/>
      <w:pPr>
        <w:tabs>
          <w:tab w:val="left" w:pos="0"/>
        </w:tabs>
        <w:ind w:left="2550" w:hanging="425"/>
      </w:pPr>
      <w:rPr>
        <w:rFonts w:hint="eastAsia"/>
      </w:rPr>
    </w:lvl>
    <w:lvl w:ilvl="8">
      <w:start w:val="1"/>
      <w:numFmt w:val="lowerRoman"/>
      <w:pStyle w:val="9"/>
      <w:lvlText w:val="(%9)"/>
      <w:lvlJc w:val="left"/>
      <w:pPr>
        <w:tabs>
          <w:tab w:val="left" w:pos="0"/>
        </w:tabs>
        <w:ind w:left="2975" w:hanging="42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trackRevisions/>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2"/>
  </w:compat>
  <w:docVars>
    <w:docVar w:name="commondata" w:val="eyJoZGlkIjoiMzE0NWI3NzkzODY1NmMyMzQzZDQ3ZWRmZTI5ZDIwNDgifQ=="/>
  </w:docVars>
  <w:rsids>
    <w:rsidRoot w:val="00172A27"/>
    <w:rsid w:val="00000527"/>
    <w:rsid w:val="0000072B"/>
    <w:rsid w:val="00000DEA"/>
    <w:rsid w:val="00001125"/>
    <w:rsid w:val="0000155E"/>
    <w:rsid w:val="0000507A"/>
    <w:rsid w:val="000053F6"/>
    <w:rsid w:val="0000657C"/>
    <w:rsid w:val="00006CBF"/>
    <w:rsid w:val="00007FE8"/>
    <w:rsid w:val="000101EB"/>
    <w:rsid w:val="00010C95"/>
    <w:rsid w:val="00010F72"/>
    <w:rsid w:val="000117D0"/>
    <w:rsid w:val="00012F5B"/>
    <w:rsid w:val="0001347E"/>
    <w:rsid w:val="00013C5F"/>
    <w:rsid w:val="0001469A"/>
    <w:rsid w:val="000159FB"/>
    <w:rsid w:val="00016819"/>
    <w:rsid w:val="00016CED"/>
    <w:rsid w:val="0002083A"/>
    <w:rsid w:val="0002245C"/>
    <w:rsid w:val="00024759"/>
    <w:rsid w:val="00025CE6"/>
    <w:rsid w:val="000270B0"/>
    <w:rsid w:val="00027940"/>
    <w:rsid w:val="00027A26"/>
    <w:rsid w:val="00030559"/>
    <w:rsid w:val="00030732"/>
    <w:rsid w:val="00030BB7"/>
    <w:rsid w:val="00032E8A"/>
    <w:rsid w:val="00032E94"/>
    <w:rsid w:val="00034597"/>
    <w:rsid w:val="0003478F"/>
    <w:rsid w:val="00036E6C"/>
    <w:rsid w:val="00037355"/>
    <w:rsid w:val="00040579"/>
    <w:rsid w:val="000412B3"/>
    <w:rsid w:val="000413A6"/>
    <w:rsid w:val="0004172C"/>
    <w:rsid w:val="00041DDA"/>
    <w:rsid w:val="00042610"/>
    <w:rsid w:val="000438BE"/>
    <w:rsid w:val="00044BFC"/>
    <w:rsid w:val="00045D2A"/>
    <w:rsid w:val="00045F45"/>
    <w:rsid w:val="00046B89"/>
    <w:rsid w:val="0005097D"/>
    <w:rsid w:val="000514AF"/>
    <w:rsid w:val="00051E67"/>
    <w:rsid w:val="00051E77"/>
    <w:rsid w:val="00052178"/>
    <w:rsid w:val="00053870"/>
    <w:rsid w:val="00053CB0"/>
    <w:rsid w:val="000552BD"/>
    <w:rsid w:val="00060DBC"/>
    <w:rsid w:val="000629D5"/>
    <w:rsid w:val="0006300B"/>
    <w:rsid w:val="000636DE"/>
    <w:rsid w:val="00063DEE"/>
    <w:rsid w:val="0006530C"/>
    <w:rsid w:val="0006598B"/>
    <w:rsid w:val="000660F0"/>
    <w:rsid w:val="0006764F"/>
    <w:rsid w:val="00067B79"/>
    <w:rsid w:val="00070FC9"/>
    <w:rsid w:val="00071289"/>
    <w:rsid w:val="000740B6"/>
    <w:rsid w:val="00074321"/>
    <w:rsid w:val="00074AA6"/>
    <w:rsid w:val="00074DD9"/>
    <w:rsid w:val="00075757"/>
    <w:rsid w:val="00075BAA"/>
    <w:rsid w:val="000761BD"/>
    <w:rsid w:val="0008094A"/>
    <w:rsid w:val="00081862"/>
    <w:rsid w:val="000826E8"/>
    <w:rsid w:val="00083A58"/>
    <w:rsid w:val="00084132"/>
    <w:rsid w:val="0008435F"/>
    <w:rsid w:val="0008507F"/>
    <w:rsid w:val="00085FB6"/>
    <w:rsid w:val="000860F0"/>
    <w:rsid w:val="00087BA8"/>
    <w:rsid w:val="00090437"/>
    <w:rsid w:val="00090AFB"/>
    <w:rsid w:val="000919ED"/>
    <w:rsid w:val="000933A1"/>
    <w:rsid w:val="000934B2"/>
    <w:rsid w:val="00094019"/>
    <w:rsid w:val="00095408"/>
    <w:rsid w:val="00095A83"/>
    <w:rsid w:val="00095B15"/>
    <w:rsid w:val="000964F8"/>
    <w:rsid w:val="00096DCE"/>
    <w:rsid w:val="00097247"/>
    <w:rsid w:val="000973D9"/>
    <w:rsid w:val="000979E3"/>
    <w:rsid w:val="00097E6B"/>
    <w:rsid w:val="000A0484"/>
    <w:rsid w:val="000A3B3D"/>
    <w:rsid w:val="000A5BC2"/>
    <w:rsid w:val="000A6FFD"/>
    <w:rsid w:val="000A70C4"/>
    <w:rsid w:val="000A71BF"/>
    <w:rsid w:val="000B05F0"/>
    <w:rsid w:val="000B1674"/>
    <w:rsid w:val="000B1AA9"/>
    <w:rsid w:val="000B1D50"/>
    <w:rsid w:val="000B2019"/>
    <w:rsid w:val="000B3809"/>
    <w:rsid w:val="000B421F"/>
    <w:rsid w:val="000B474F"/>
    <w:rsid w:val="000B54CA"/>
    <w:rsid w:val="000B5734"/>
    <w:rsid w:val="000B59B0"/>
    <w:rsid w:val="000B697B"/>
    <w:rsid w:val="000B7E65"/>
    <w:rsid w:val="000C01F0"/>
    <w:rsid w:val="000C108F"/>
    <w:rsid w:val="000C1643"/>
    <w:rsid w:val="000C17BC"/>
    <w:rsid w:val="000C186C"/>
    <w:rsid w:val="000C339B"/>
    <w:rsid w:val="000C5889"/>
    <w:rsid w:val="000C5DE5"/>
    <w:rsid w:val="000C6237"/>
    <w:rsid w:val="000C6C14"/>
    <w:rsid w:val="000C7450"/>
    <w:rsid w:val="000C7A4E"/>
    <w:rsid w:val="000D078D"/>
    <w:rsid w:val="000D135E"/>
    <w:rsid w:val="000D163D"/>
    <w:rsid w:val="000D1CAD"/>
    <w:rsid w:val="000D1D2A"/>
    <w:rsid w:val="000D1EF9"/>
    <w:rsid w:val="000D2720"/>
    <w:rsid w:val="000D2E4E"/>
    <w:rsid w:val="000D373D"/>
    <w:rsid w:val="000D3B21"/>
    <w:rsid w:val="000D4A1E"/>
    <w:rsid w:val="000E0B52"/>
    <w:rsid w:val="000E1395"/>
    <w:rsid w:val="000E1449"/>
    <w:rsid w:val="000E1BE7"/>
    <w:rsid w:val="000E1EA2"/>
    <w:rsid w:val="000E28CD"/>
    <w:rsid w:val="000E2B9A"/>
    <w:rsid w:val="000E4B75"/>
    <w:rsid w:val="000E6BDE"/>
    <w:rsid w:val="000E78D8"/>
    <w:rsid w:val="000F0198"/>
    <w:rsid w:val="000F03CC"/>
    <w:rsid w:val="000F08D5"/>
    <w:rsid w:val="000F0FBD"/>
    <w:rsid w:val="000F2294"/>
    <w:rsid w:val="000F3CFC"/>
    <w:rsid w:val="000F3E9B"/>
    <w:rsid w:val="000F57F0"/>
    <w:rsid w:val="000F5AB7"/>
    <w:rsid w:val="000F6A28"/>
    <w:rsid w:val="000F6F86"/>
    <w:rsid w:val="0010050B"/>
    <w:rsid w:val="0010109D"/>
    <w:rsid w:val="0010131A"/>
    <w:rsid w:val="00101397"/>
    <w:rsid w:val="00101AD9"/>
    <w:rsid w:val="00101CEE"/>
    <w:rsid w:val="0010211F"/>
    <w:rsid w:val="001022A4"/>
    <w:rsid w:val="00102730"/>
    <w:rsid w:val="00103C8C"/>
    <w:rsid w:val="00103F88"/>
    <w:rsid w:val="0010438A"/>
    <w:rsid w:val="001045FD"/>
    <w:rsid w:val="001048AF"/>
    <w:rsid w:val="00106CD2"/>
    <w:rsid w:val="001075D8"/>
    <w:rsid w:val="00107E28"/>
    <w:rsid w:val="00110266"/>
    <w:rsid w:val="00110A48"/>
    <w:rsid w:val="001116DB"/>
    <w:rsid w:val="00111F93"/>
    <w:rsid w:val="00112FF0"/>
    <w:rsid w:val="00113AF4"/>
    <w:rsid w:val="00113B63"/>
    <w:rsid w:val="0011487B"/>
    <w:rsid w:val="00114A23"/>
    <w:rsid w:val="00114C22"/>
    <w:rsid w:val="00115624"/>
    <w:rsid w:val="00115666"/>
    <w:rsid w:val="00115F1A"/>
    <w:rsid w:val="00116824"/>
    <w:rsid w:val="001175BC"/>
    <w:rsid w:val="00117ADA"/>
    <w:rsid w:val="0012059B"/>
    <w:rsid w:val="00120D79"/>
    <w:rsid w:val="001215D4"/>
    <w:rsid w:val="00122E88"/>
    <w:rsid w:val="00123481"/>
    <w:rsid w:val="00124331"/>
    <w:rsid w:val="001250BF"/>
    <w:rsid w:val="001254ED"/>
    <w:rsid w:val="00125983"/>
    <w:rsid w:val="00125E86"/>
    <w:rsid w:val="00127149"/>
    <w:rsid w:val="001301B3"/>
    <w:rsid w:val="00131B08"/>
    <w:rsid w:val="0013213C"/>
    <w:rsid w:val="001336FE"/>
    <w:rsid w:val="0013451F"/>
    <w:rsid w:val="00134554"/>
    <w:rsid w:val="0013478B"/>
    <w:rsid w:val="00135441"/>
    <w:rsid w:val="00135E64"/>
    <w:rsid w:val="00136698"/>
    <w:rsid w:val="001376E2"/>
    <w:rsid w:val="00140588"/>
    <w:rsid w:val="00140B90"/>
    <w:rsid w:val="00140C92"/>
    <w:rsid w:val="00141669"/>
    <w:rsid w:val="001423A9"/>
    <w:rsid w:val="001423D8"/>
    <w:rsid w:val="00142840"/>
    <w:rsid w:val="00142D7C"/>
    <w:rsid w:val="00143066"/>
    <w:rsid w:val="0014399A"/>
    <w:rsid w:val="0014415C"/>
    <w:rsid w:val="00145297"/>
    <w:rsid w:val="0014618C"/>
    <w:rsid w:val="001476F4"/>
    <w:rsid w:val="00147706"/>
    <w:rsid w:val="00147922"/>
    <w:rsid w:val="001505FC"/>
    <w:rsid w:val="00150644"/>
    <w:rsid w:val="00150B0A"/>
    <w:rsid w:val="00151826"/>
    <w:rsid w:val="001535F3"/>
    <w:rsid w:val="001538F2"/>
    <w:rsid w:val="0015444C"/>
    <w:rsid w:val="00155F33"/>
    <w:rsid w:val="00160A36"/>
    <w:rsid w:val="0016180A"/>
    <w:rsid w:val="0016223B"/>
    <w:rsid w:val="00162486"/>
    <w:rsid w:val="001634C7"/>
    <w:rsid w:val="00166ED8"/>
    <w:rsid w:val="00170277"/>
    <w:rsid w:val="001708AA"/>
    <w:rsid w:val="00170A18"/>
    <w:rsid w:val="001729D1"/>
    <w:rsid w:val="00172A27"/>
    <w:rsid w:val="00172C2B"/>
    <w:rsid w:val="001734FD"/>
    <w:rsid w:val="0017416A"/>
    <w:rsid w:val="00174341"/>
    <w:rsid w:val="00174FB3"/>
    <w:rsid w:val="00175030"/>
    <w:rsid w:val="00175CAA"/>
    <w:rsid w:val="00175F37"/>
    <w:rsid w:val="00176507"/>
    <w:rsid w:val="001808A1"/>
    <w:rsid w:val="0018169E"/>
    <w:rsid w:val="001834F0"/>
    <w:rsid w:val="001836B1"/>
    <w:rsid w:val="00183D62"/>
    <w:rsid w:val="001848AB"/>
    <w:rsid w:val="0018703D"/>
    <w:rsid w:val="0018769D"/>
    <w:rsid w:val="00187DE5"/>
    <w:rsid w:val="00187F61"/>
    <w:rsid w:val="00190BBC"/>
    <w:rsid w:val="00190C56"/>
    <w:rsid w:val="0019136B"/>
    <w:rsid w:val="00191A26"/>
    <w:rsid w:val="00191C1D"/>
    <w:rsid w:val="001931B7"/>
    <w:rsid w:val="00194E9F"/>
    <w:rsid w:val="00195465"/>
    <w:rsid w:val="001955EB"/>
    <w:rsid w:val="00195824"/>
    <w:rsid w:val="001979D5"/>
    <w:rsid w:val="001A2DA4"/>
    <w:rsid w:val="001A33B7"/>
    <w:rsid w:val="001A38C2"/>
    <w:rsid w:val="001A3D0D"/>
    <w:rsid w:val="001A3DF1"/>
    <w:rsid w:val="001A4229"/>
    <w:rsid w:val="001A4BC3"/>
    <w:rsid w:val="001A4F45"/>
    <w:rsid w:val="001A5B6D"/>
    <w:rsid w:val="001A62F1"/>
    <w:rsid w:val="001A78B2"/>
    <w:rsid w:val="001A7A7E"/>
    <w:rsid w:val="001B0709"/>
    <w:rsid w:val="001B1A95"/>
    <w:rsid w:val="001B2559"/>
    <w:rsid w:val="001B2779"/>
    <w:rsid w:val="001B569E"/>
    <w:rsid w:val="001B6023"/>
    <w:rsid w:val="001B6DE2"/>
    <w:rsid w:val="001B79E5"/>
    <w:rsid w:val="001C0274"/>
    <w:rsid w:val="001C0997"/>
    <w:rsid w:val="001C1B19"/>
    <w:rsid w:val="001C6CE2"/>
    <w:rsid w:val="001C6F8B"/>
    <w:rsid w:val="001C72B3"/>
    <w:rsid w:val="001C7A76"/>
    <w:rsid w:val="001C7B88"/>
    <w:rsid w:val="001C7C42"/>
    <w:rsid w:val="001D0152"/>
    <w:rsid w:val="001D1E07"/>
    <w:rsid w:val="001D3446"/>
    <w:rsid w:val="001D348A"/>
    <w:rsid w:val="001D4E5F"/>
    <w:rsid w:val="001D54EE"/>
    <w:rsid w:val="001D618D"/>
    <w:rsid w:val="001D6676"/>
    <w:rsid w:val="001D7529"/>
    <w:rsid w:val="001E0DB8"/>
    <w:rsid w:val="001E296D"/>
    <w:rsid w:val="001E3DD3"/>
    <w:rsid w:val="001E4F36"/>
    <w:rsid w:val="001E5F9E"/>
    <w:rsid w:val="001E6BCD"/>
    <w:rsid w:val="001F052B"/>
    <w:rsid w:val="001F1000"/>
    <w:rsid w:val="001F27B4"/>
    <w:rsid w:val="001F282D"/>
    <w:rsid w:val="001F3E12"/>
    <w:rsid w:val="001F5382"/>
    <w:rsid w:val="001F5EB4"/>
    <w:rsid w:val="001F64E6"/>
    <w:rsid w:val="001F67AC"/>
    <w:rsid w:val="001F6BCA"/>
    <w:rsid w:val="001F6C95"/>
    <w:rsid w:val="001F6D09"/>
    <w:rsid w:val="001F6F87"/>
    <w:rsid w:val="001F76C3"/>
    <w:rsid w:val="00200832"/>
    <w:rsid w:val="00200902"/>
    <w:rsid w:val="0020128D"/>
    <w:rsid w:val="00202882"/>
    <w:rsid w:val="00203B23"/>
    <w:rsid w:val="002046D0"/>
    <w:rsid w:val="00204A44"/>
    <w:rsid w:val="0020647D"/>
    <w:rsid w:val="002070FE"/>
    <w:rsid w:val="00210256"/>
    <w:rsid w:val="00210D34"/>
    <w:rsid w:val="002114BB"/>
    <w:rsid w:val="00211985"/>
    <w:rsid w:val="0021222D"/>
    <w:rsid w:val="00212FE8"/>
    <w:rsid w:val="00213D9E"/>
    <w:rsid w:val="00214786"/>
    <w:rsid w:val="00214AA8"/>
    <w:rsid w:val="00215083"/>
    <w:rsid w:val="00215BC8"/>
    <w:rsid w:val="00215F83"/>
    <w:rsid w:val="0021662A"/>
    <w:rsid w:val="00216B3C"/>
    <w:rsid w:val="00216DCC"/>
    <w:rsid w:val="00217FA2"/>
    <w:rsid w:val="00220B53"/>
    <w:rsid w:val="00220C66"/>
    <w:rsid w:val="00221A22"/>
    <w:rsid w:val="0022303E"/>
    <w:rsid w:val="00223A9B"/>
    <w:rsid w:val="002248A7"/>
    <w:rsid w:val="002256EC"/>
    <w:rsid w:val="00225E50"/>
    <w:rsid w:val="00225ED8"/>
    <w:rsid w:val="00225FDD"/>
    <w:rsid w:val="002262DC"/>
    <w:rsid w:val="002265FA"/>
    <w:rsid w:val="00227A0B"/>
    <w:rsid w:val="00230033"/>
    <w:rsid w:val="0023009D"/>
    <w:rsid w:val="00230808"/>
    <w:rsid w:val="00230FED"/>
    <w:rsid w:val="00231274"/>
    <w:rsid w:val="00231A5E"/>
    <w:rsid w:val="002332BE"/>
    <w:rsid w:val="00233AF1"/>
    <w:rsid w:val="00233B92"/>
    <w:rsid w:val="00234FB7"/>
    <w:rsid w:val="00236CB9"/>
    <w:rsid w:val="00237799"/>
    <w:rsid w:val="00237A2C"/>
    <w:rsid w:val="002401C2"/>
    <w:rsid w:val="00240CF7"/>
    <w:rsid w:val="0024121D"/>
    <w:rsid w:val="00241A44"/>
    <w:rsid w:val="00241D41"/>
    <w:rsid w:val="00242C11"/>
    <w:rsid w:val="00243676"/>
    <w:rsid w:val="0024385B"/>
    <w:rsid w:val="002445FC"/>
    <w:rsid w:val="00244E25"/>
    <w:rsid w:val="00245AD3"/>
    <w:rsid w:val="00245BBA"/>
    <w:rsid w:val="00245C9E"/>
    <w:rsid w:val="00245CA1"/>
    <w:rsid w:val="00247D76"/>
    <w:rsid w:val="00247F7B"/>
    <w:rsid w:val="002511F6"/>
    <w:rsid w:val="002517C8"/>
    <w:rsid w:val="00252659"/>
    <w:rsid w:val="002553E7"/>
    <w:rsid w:val="00255F78"/>
    <w:rsid w:val="002565C6"/>
    <w:rsid w:val="002574DD"/>
    <w:rsid w:val="0025786E"/>
    <w:rsid w:val="0026040F"/>
    <w:rsid w:val="002605E9"/>
    <w:rsid w:val="002620AD"/>
    <w:rsid w:val="00262D53"/>
    <w:rsid w:val="00263571"/>
    <w:rsid w:val="00264252"/>
    <w:rsid w:val="00264D89"/>
    <w:rsid w:val="00265740"/>
    <w:rsid w:val="0026637B"/>
    <w:rsid w:val="00266AFF"/>
    <w:rsid w:val="00267AE1"/>
    <w:rsid w:val="00272240"/>
    <w:rsid w:val="00272DB3"/>
    <w:rsid w:val="0027345C"/>
    <w:rsid w:val="00274837"/>
    <w:rsid w:val="00274E9A"/>
    <w:rsid w:val="00275BB1"/>
    <w:rsid w:val="002763F2"/>
    <w:rsid w:val="00281901"/>
    <w:rsid w:val="002827E2"/>
    <w:rsid w:val="0028548D"/>
    <w:rsid w:val="0028673B"/>
    <w:rsid w:val="00286FAF"/>
    <w:rsid w:val="00290523"/>
    <w:rsid w:val="0029055B"/>
    <w:rsid w:val="00290BD9"/>
    <w:rsid w:val="00291B57"/>
    <w:rsid w:val="00292BE4"/>
    <w:rsid w:val="0029473C"/>
    <w:rsid w:val="002951A8"/>
    <w:rsid w:val="00296CF0"/>
    <w:rsid w:val="00297DA2"/>
    <w:rsid w:val="002A0173"/>
    <w:rsid w:val="002A0DBB"/>
    <w:rsid w:val="002A1185"/>
    <w:rsid w:val="002A132D"/>
    <w:rsid w:val="002A2D5B"/>
    <w:rsid w:val="002A36D7"/>
    <w:rsid w:val="002A3859"/>
    <w:rsid w:val="002A3E31"/>
    <w:rsid w:val="002A42BD"/>
    <w:rsid w:val="002A4871"/>
    <w:rsid w:val="002A54F6"/>
    <w:rsid w:val="002A6FED"/>
    <w:rsid w:val="002A7D6E"/>
    <w:rsid w:val="002B0451"/>
    <w:rsid w:val="002B1031"/>
    <w:rsid w:val="002B16FC"/>
    <w:rsid w:val="002B3D3C"/>
    <w:rsid w:val="002B40C7"/>
    <w:rsid w:val="002B5454"/>
    <w:rsid w:val="002B5633"/>
    <w:rsid w:val="002B5847"/>
    <w:rsid w:val="002B6456"/>
    <w:rsid w:val="002B66A0"/>
    <w:rsid w:val="002B6D8E"/>
    <w:rsid w:val="002B71DC"/>
    <w:rsid w:val="002B747B"/>
    <w:rsid w:val="002C01F7"/>
    <w:rsid w:val="002C0F84"/>
    <w:rsid w:val="002C1A84"/>
    <w:rsid w:val="002C2294"/>
    <w:rsid w:val="002C2E0D"/>
    <w:rsid w:val="002C341E"/>
    <w:rsid w:val="002C3E2D"/>
    <w:rsid w:val="002C3E5B"/>
    <w:rsid w:val="002C4030"/>
    <w:rsid w:val="002C5555"/>
    <w:rsid w:val="002C5687"/>
    <w:rsid w:val="002C5E10"/>
    <w:rsid w:val="002C6C5F"/>
    <w:rsid w:val="002C7835"/>
    <w:rsid w:val="002C790B"/>
    <w:rsid w:val="002D11A4"/>
    <w:rsid w:val="002D16B1"/>
    <w:rsid w:val="002D2D01"/>
    <w:rsid w:val="002D37F8"/>
    <w:rsid w:val="002D473C"/>
    <w:rsid w:val="002D5D4C"/>
    <w:rsid w:val="002D5D79"/>
    <w:rsid w:val="002D708C"/>
    <w:rsid w:val="002D7C71"/>
    <w:rsid w:val="002E03F8"/>
    <w:rsid w:val="002E2CD9"/>
    <w:rsid w:val="002E2E28"/>
    <w:rsid w:val="002E30D9"/>
    <w:rsid w:val="002E3625"/>
    <w:rsid w:val="002E3F00"/>
    <w:rsid w:val="002E416D"/>
    <w:rsid w:val="002E6F72"/>
    <w:rsid w:val="002E7F16"/>
    <w:rsid w:val="002F019D"/>
    <w:rsid w:val="002F079A"/>
    <w:rsid w:val="002F1661"/>
    <w:rsid w:val="002F2403"/>
    <w:rsid w:val="002F3395"/>
    <w:rsid w:val="002F656A"/>
    <w:rsid w:val="002F6DEB"/>
    <w:rsid w:val="002F750F"/>
    <w:rsid w:val="002F78E0"/>
    <w:rsid w:val="0030006A"/>
    <w:rsid w:val="00300344"/>
    <w:rsid w:val="003003D5"/>
    <w:rsid w:val="003022A1"/>
    <w:rsid w:val="00302C99"/>
    <w:rsid w:val="00302D17"/>
    <w:rsid w:val="00303B88"/>
    <w:rsid w:val="00304023"/>
    <w:rsid w:val="0030466F"/>
    <w:rsid w:val="00304E85"/>
    <w:rsid w:val="003052AC"/>
    <w:rsid w:val="003055AB"/>
    <w:rsid w:val="00307E44"/>
    <w:rsid w:val="00307E84"/>
    <w:rsid w:val="0031046A"/>
    <w:rsid w:val="003106D9"/>
    <w:rsid w:val="00310DAD"/>
    <w:rsid w:val="0031145C"/>
    <w:rsid w:val="00311588"/>
    <w:rsid w:val="003116A0"/>
    <w:rsid w:val="00311878"/>
    <w:rsid w:val="00312306"/>
    <w:rsid w:val="003139C8"/>
    <w:rsid w:val="00314177"/>
    <w:rsid w:val="00314421"/>
    <w:rsid w:val="0031595A"/>
    <w:rsid w:val="00317C41"/>
    <w:rsid w:val="003208F9"/>
    <w:rsid w:val="003213A5"/>
    <w:rsid w:val="00322271"/>
    <w:rsid w:val="0032262B"/>
    <w:rsid w:val="00322704"/>
    <w:rsid w:val="00322CA7"/>
    <w:rsid w:val="00323362"/>
    <w:rsid w:val="00323A8A"/>
    <w:rsid w:val="003255C5"/>
    <w:rsid w:val="0033001A"/>
    <w:rsid w:val="00330C58"/>
    <w:rsid w:val="003310C6"/>
    <w:rsid w:val="00331E71"/>
    <w:rsid w:val="00333A2A"/>
    <w:rsid w:val="003356D9"/>
    <w:rsid w:val="00336A31"/>
    <w:rsid w:val="003376D8"/>
    <w:rsid w:val="00337E3F"/>
    <w:rsid w:val="003419EA"/>
    <w:rsid w:val="00341C2C"/>
    <w:rsid w:val="003421C9"/>
    <w:rsid w:val="003459CE"/>
    <w:rsid w:val="00346086"/>
    <w:rsid w:val="00347C9A"/>
    <w:rsid w:val="00350664"/>
    <w:rsid w:val="00350951"/>
    <w:rsid w:val="00351105"/>
    <w:rsid w:val="00351283"/>
    <w:rsid w:val="00351541"/>
    <w:rsid w:val="00352DFB"/>
    <w:rsid w:val="003531CC"/>
    <w:rsid w:val="00357D18"/>
    <w:rsid w:val="00360300"/>
    <w:rsid w:val="00360586"/>
    <w:rsid w:val="00361A7A"/>
    <w:rsid w:val="00362412"/>
    <w:rsid w:val="003628C7"/>
    <w:rsid w:val="00362D47"/>
    <w:rsid w:val="003658E0"/>
    <w:rsid w:val="00367A5B"/>
    <w:rsid w:val="00367C8D"/>
    <w:rsid w:val="0037052E"/>
    <w:rsid w:val="00370E4B"/>
    <w:rsid w:val="00371E7D"/>
    <w:rsid w:val="00372688"/>
    <w:rsid w:val="00372DA4"/>
    <w:rsid w:val="003737ED"/>
    <w:rsid w:val="0037639C"/>
    <w:rsid w:val="003775C5"/>
    <w:rsid w:val="00377D4B"/>
    <w:rsid w:val="0038034A"/>
    <w:rsid w:val="00380AEA"/>
    <w:rsid w:val="003815FC"/>
    <w:rsid w:val="00381914"/>
    <w:rsid w:val="00382061"/>
    <w:rsid w:val="003824D0"/>
    <w:rsid w:val="0038258C"/>
    <w:rsid w:val="003841C1"/>
    <w:rsid w:val="00384F3D"/>
    <w:rsid w:val="00386803"/>
    <w:rsid w:val="00386B4B"/>
    <w:rsid w:val="00387BCD"/>
    <w:rsid w:val="00391269"/>
    <w:rsid w:val="00392A04"/>
    <w:rsid w:val="00392FBE"/>
    <w:rsid w:val="00393279"/>
    <w:rsid w:val="00394F0B"/>
    <w:rsid w:val="003955E3"/>
    <w:rsid w:val="00395AA7"/>
    <w:rsid w:val="00395B5D"/>
    <w:rsid w:val="00395BAF"/>
    <w:rsid w:val="003965DF"/>
    <w:rsid w:val="00397A78"/>
    <w:rsid w:val="003A0116"/>
    <w:rsid w:val="003A14CF"/>
    <w:rsid w:val="003A26E6"/>
    <w:rsid w:val="003A2998"/>
    <w:rsid w:val="003A2C07"/>
    <w:rsid w:val="003A3537"/>
    <w:rsid w:val="003A35EA"/>
    <w:rsid w:val="003A3C70"/>
    <w:rsid w:val="003A452E"/>
    <w:rsid w:val="003A4D96"/>
    <w:rsid w:val="003A5A1E"/>
    <w:rsid w:val="003A5DB7"/>
    <w:rsid w:val="003A6583"/>
    <w:rsid w:val="003A6ECA"/>
    <w:rsid w:val="003A721D"/>
    <w:rsid w:val="003B0182"/>
    <w:rsid w:val="003B06F7"/>
    <w:rsid w:val="003B1541"/>
    <w:rsid w:val="003B154E"/>
    <w:rsid w:val="003B17F3"/>
    <w:rsid w:val="003B296C"/>
    <w:rsid w:val="003B29D7"/>
    <w:rsid w:val="003B2A84"/>
    <w:rsid w:val="003B2FBC"/>
    <w:rsid w:val="003B3099"/>
    <w:rsid w:val="003B33BF"/>
    <w:rsid w:val="003B462A"/>
    <w:rsid w:val="003B4CB0"/>
    <w:rsid w:val="003B4DBB"/>
    <w:rsid w:val="003B62BE"/>
    <w:rsid w:val="003B64E2"/>
    <w:rsid w:val="003B69E6"/>
    <w:rsid w:val="003B6C46"/>
    <w:rsid w:val="003B6EF2"/>
    <w:rsid w:val="003B7A2A"/>
    <w:rsid w:val="003B7C3D"/>
    <w:rsid w:val="003B7D1C"/>
    <w:rsid w:val="003B7F50"/>
    <w:rsid w:val="003C1924"/>
    <w:rsid w:val="003C19F7"/>
    <w:rsid w:val="003C3466"/>
    <w:rsid w:val="003C34F2"/>
    <w:rsid w:val="003C39AE"/>
    <w:rsid w:val="003C3E59"/>
    <w:rsid w:val="003C6035"/>
    <w:rsid w:val="003C6142"/>
    <w:rsid w:val="003C7EDA"/>
    <w:rsid w:val="003D1175"/>
    <w:rsid w:val="003D1963"/>
    <w:rsid w:val="003D1DD6"/>
    <w:rsid w:val="003D215A"/>
    <w:rsid w:val="003D3C28"/>
    <w:rsid w:val="003D466C"/>
    <w:rsid w:val="003D59C3"/>
    <w:rsid w:val="003D6707"/>
    <w:rsid w:val="003D6D04"/>
    <w:rsid w:val="003D6EBF"/>
    <w:rsid w:val="003D7759"/>
    <w:rsid w:val="003D7A3C"/>
    <w:rsid w:val="003D7AE2"/>
    <w:rsid w:val="003E0E48"/>
    <w:rsid w:val="003E1905"/>
    <w:rsid w:val="003E19B7"/>
    <w:rsid w:val="003E1A00"/>
    <w:rsid w:val="003E1B56"/>
    <w:rsid w:val="003E2362"/>
    <w:rsid w:val="003E2EA8"/>
    <w:rsid w:val="003E2ECA"/>
    <w:rsid w:val="003E3382"/>
    <w:rsid w:val="003E3C68"/>
    <w:rsid w:val="003E4048"/>
    <w:rsid w:val="003E45DA"/>
    <w:rsid w:val="003E4DBF"/>
    <w:rsid w:val="003E4F58"/>
    <w:rsid w:val="003E5662"/>
    <w:rsid w:val="003E67EB"/>
    <w:rsid w:val="003E6C98"/>
    <w:rsid w:val="003E6D57"/>
    <w:rsid w:val="003E7783"/>
    <w:rsid w:val="003F082B"/>
    <w:rsid w:val="003F1C67"/>
    <w:rsid w:val="003F2103"/>
    <w:rsid w:val="003F2BC8"/>
    <w:rsid w:val="003F33ED"/>
    <w:rsid w:val="003F3529"/>
    <w:rsid w:val="003F4D7B"/>
    <w:rsid w:val="003F6CC8"/>
    <w:rsid w:val="003F7C4E"/>
    <w:rsid w:val="00400818"/>
    <w:rsid w:val="00400CC2"/>
    <w:rsid w:val="00401670"/>
    <w:rsid w:val="00404C3D"/>
    <w:rsid w:val="00406252"/>
    <w:rsid w:val="00407BF0"/>
    <w:rsid w:val="00407EB2"/>
    <w:rsid w:val="00411947"/>
    <w:rsid w:val="0041258E"/>
    <w:rsid w:val="00412649"/>
    <w:rsid w:val="004134CF"/>
    <w:rsid w:val="004136EF"/>
    <w:rsid w:val="00413B12"/>
    <w:rsid w:val="004143F3"/>
    <w:rsid w:val="00416104"/>
    <w:rsid w:val="00416B8F"/>
    <w:rsid w:val="00416F18"/>
    <w:rsid w:val="00420677"/>
    <w:rsid w:val="00420D49"/>
    <w:rsid w:val="00420E89"/>
    <w:rsid w:val="004220EF"/>
    <w:rsid w:val="0042265B"/>
    <w:rsid w:val="00422935"/>
    <w:rsid w:val="004231AD"/>
    <w:rsid w:val="004239B9"/>
    <w:rsid w:val="00423C3C"/>
    <w:rsid w:val="0042547F"/>
    <w:rsid w:val="0042580C"/>
    <w:rsid w:val="004260AD"/>
    <w:rsid w:val="00426B4B"/>
    <w:rsid w:val="004271E7"/>
    <w:rsid w:val="004308B2"/>
    <w:rsid w:val="00430EA9"/>
    <w:rsid w:val="00431C94"/>
    <w:rsid w:val="00432047"/>
    <w:rsid w:val="004321F5"/>
    <w:rsid w:val="004323DD"/>
    <w:rsid w:val="00432703"/>
    <w:rsid w:val="00432733"/>
    <w:rsid w:val="00432779"/>
    <w:rsid w:val="004327EA"/>
    <w:rsid w:val="00434BE8"/>
    <w:rsid w:val="00436095"/>
    <w:rsid w:val="00436F39"/>
    <w:rsid w:val="0044131E"/>
    <w:rsid w:val="00441D6F"/>
    <w:rsid w:val="00442267"/>
    <w:rsid w:val="0044267D"/>
    <w:rsid w:val="004426EE"/>
    <w:rsid w:val="00442A3B"/>
    <w:rsid w:val="0044389B"/>
    <w:rsid w:val="004445D8"/>
    <w:rsid w:val="0044494B"/>
    <w:rsid w:val="00444B4B"/>
    <w:rsid w:val="00445EC5"/>
    <w:rsid w:val="00445ED7"/>
    <w:rsid w:val="00445FCA"/>
    <w:rsid w:val="00446954"/>
    <w:rsid w:val="0045137B"/>
    <w:rsid w:val="00451A8D"/>
    <w:rsid w:val="0045202C"/>
    <w:rsid w:val="00452A75"/>
    <w:rsid w:val="00452C5B"/>
    <w:rsid w:val="0045470B"/>
    <w:rsid w:val="00456301"/>
    <w:rsid w:val="00457714"/>
    <w:rsid w:val="00460C90"/>
    <w:rsid w:val="00461BAF"/>
    <w:rsid w:val="0046291F"/>
    <w:rsid w:val="00463348"/>
    <w:rsid w:val="0046344F"/>
    <w:rsid w:val="004649CE"/>
    <w:rsid w:val="0046595E"/>
    <w:rsid w:val="00466120"/>
    <w:rsid w:val="004666CA"/>
    <w:rsid w:val="00470072"/>
    <w:rsid w:val="004703D0"/>
    <w:rsid w:val="00471599"/>
    <w:rsid w:val="00471BEB"/>
    <w:rsid w:val="00471F66"/>
    <w:rsid w:val="00472394"/>
    <w:rsid w:val="00473A0E"/>
    <w:rsid w:val="0047589F"/>
    <w:rsid w:val="00475EAA"/>
    <w:rsid w:val="00476154"/>
    <w:rsid w:val="0047766C"/>
    <w:rsid w:val="00477A7D"/>
    <w:rsid w:val="004802FE"/>
    <w:rsid w:val="0048084B"/>
    <w:rsid w:val="004817AF"/>
    <w:rsid w:val="00481E79"/>
    <w:rsid w:val="00482D4E"/>
    <w:rsid w:val="00483279"/>
    <w:rsid w:val="00483B80"/>
    <w:rsid w:val="00484565"/>
    <w:rsid w:val="00484734"/>
    <w:rsid w:val="00484C4B"/>
    <w:rsid w:val="00485A03"/>
    <w:rsid w:val="004874B0"/>
    <w:rsid w:val="004900AB"/>
    <w:rsid w:val="004905F4"/>
    <w:rsid w:val="00491ED4"/>
    <w:rsid w:val="004925C3"/>
    <w:rsid w:val="004928B2"/>
    <w:rsid w:val="00492A35"/>
    <w:rsid w:val="00492FD5"/>
    <w:rsid w:val="00492FFD"/>
    <w:rsid w:val="0049307F"/>
    <w:rsid w:val="00493FA5"/>
    <w:rsid w:val="00494278"/>
    <w:rsid w:val="0049567B"/>
    <w:rsid w:val="00495C52"/>
    <w:rsid w:val="00495FD1"/>
    <w:rsid w:val="004967D3"/>
    <w:rsid w:val="004968F6"/>
    <w:rsid w:val="004969CE"/>
    <w:rsid w:val="004975C2"/>
    <w:rsid w:val="004A02FE"/>
    <w:rsid w:val="004A0501"/>
    <w:rsid w:val="004A0CD7"/>
    <w:rsid w:val="004A0EB9"/>
    <w:rsid w:val="004A1A12"/>
    <w:rsid w:val="004A4757"/>
    <w:rsid w:val="004A4B80"/>
    <w:rsid w:val="004A53F8"/>
    <w:rsid w:val="004A6007"/>
    <w:rsid w:val="004A616D"/>
    <w:rsid w:val="004A6B11"/>
    <w:rsid w:val="004A7155"/>
    <w:rsid w:val="004A7A6A"/>
    <w:rsid w:val="004B0F2E"/>
    <w:rsid w:val="004B1237"/>
    <w:rsid w:val="004B2C55"/>
    <w:rsid w:val="004B3CA6"/>
    <w:rsid w:val="004B59B4"/>
    <w:rsid w:val="004B5EAF"/>
    <w:rsid w:val="004B65BA"/>
    <w:rsid w:val="004B66E8"/>
    <w:rsid w:val="004B7962"/>
    <w:rsid w:val="004B7F66"/>
    <w:rsid w:val="004C07E6"/>
    <w:rsid w:val="004C13A0"/>
    <w:rsid w:val="004C3BBB"/>
    <w:rsid w:val="004C5076"/>
    <w:rsid w:val="004C57A4"/>
    <w:rsid w:val="004C7403"/>
    <w:rsid w:val="004C7713"/>
    <w:rsid w:val="004C7C00"/>
    <w:rsid w:val="004C7D61"/>
    <w:rsid w:val="004C7FCA"/>
    <w:rsid w:val="004D0082"/>
    <w:rsid w:val="004D0150"/>
    <w:rsid w:val="004D08E7"/>
    <w:rsid w:val="004D0EC2"/>
    <w:rsid w:val="004D0FF6"/>
    <w:rsid w:val="004D26A4"/>
    <w:rsid w:val="004D307A"/>
    <w:rsid w:val="004D3484"/>
    <w:rsid w:val="004D35A0"/>
    <w:rsid w:val="004D3BF2"/>
    <w:rsid w:val="004D5E34"/>
    <w:rsid w:val="004D6720"/>
    <w:rsid w:val="004D75AA"/>
    <w:rsid w:val="004D7C95"/>
    <w:rsid w:val="004E0922"/>
    <w:rsid w:val="004E0F8C"/>
    <w:rsid w:val="004E261C"/>
    <w:rsid w:val="004E3388"/>
    <w:rsid w:val="004E40C1"/>
    <w:rsid w:val="004E455C"/>
    <w:rsid w:val="004E63B6"/>
    <w:rsid w:val="004E7766"/>
    <w:rsid w:val="004F032F"/>
    <w:rsid w:val="004F141D"/>
    <w:rsid w:val="004F15FE"/>
    <w:rsid w:val="004F2E90"/>
    <w:rsid w:val="004F3249"/>
    <w:rsid w:val="004F4441"/>
    <w:rsid w:val="004F47CE"/>
    <w:rsid w:val="004F4FF7"/>
    <w:rsid w:val="004F5258"/>
    <w:rsid w:val="004F600F"/>
    <w:rsid w:val="004F6C53"/>
    <w:rsid w:val="004F6E22"/>
    <w:rsid w:val="005004DC"/>
    <w:rsid w:val="00500B14"/>
    <w:rsid w:val="00501624"/>
    <w:rsid w:val="00502A93"/>
    <w:rsid w:val="00503219"/>
    <w:rsid w:val="00503842"/>
    <w:rsid w:val="00503B5E"/>
    <w:rsid w:val="00505359"/>
    <w:rsid w:val="00505C97"/>
    <w:rsid w:val="00505CBD"/>
    <w:rsid w:val="00505D87"/>
    <w:rsid w:val="00505E00"/>
    <w:rsid w:val="005063A8"/>
    <w:rsid w:val="005066CA"/>
    <w:rsid w:val="0051080A"/>
    <w:rsid w:val="00512868"/>
    <w:rsid w:val="005133A2"/>
    <w:rsid w:val="0051469C"/>
    <w:rsid w:val="005151D2"/>
    <w:rsid w:val="00516DA6"/>
    <w:rsid w:val="00516DC9"/>
    <w:rsid w:val="005170CA"/>
    <w:rsid w:val="00517126"/>
    <w:rsid w:val="00517490"/>
    <w:rsid w:val="005201CA"/>
    <w:rsid w:val="00520B6F"/>
    <w:rsid w:val="00522834"/>
    <w:rsid w:val="00522CE4"/>
    <w:rsid w:val="00523293"/>
    <w:rsid w:val="005234AA"/>
    <w:rsid w:val="0052375E"/>
    <w:rsid w:val="0052381C"/>
    <w:rsid w:val="005243F4"/>
    <w:rsid w:val="005244A8"/>
    <w:rsid w:val="005245F4"/>
    <w:rsid w:val="00525222"/>
    <w:rsid w:val="00525527"/>
    <w:rsid w:val="00525622"/>
    <w:rsid w:val="00525704"/>
    <w:rsid w:val="005258AF"/>
    <w:rsid w:val="00525C97"/>
    <w:rsid w:val="00525F0C"/>
    <w:rsid w:val="00527AAF"/>
    <w:rsid w:val="00530367"/>
    <w:rsid w:val="0053266F"/>
    <w:rsid w:val="00533DC3"/>
    <w:rsid w:val="00534846"/>
    <w:rsid w:val="00535490"/>
    <w:rsid w:val="005356D0"/>
    <w:rsid w:val="00535E6F"/>
    <w:rsid w:val="00536543"/>
    <w:rsid w:val="00536B3D"/>
    <w:rsid w:val="00537245"/>
    <w:rsid w:val="00540A22"/>
    <w:rsid w:val="0054159F"/>
    <w:rsid w:val="00541E31"/>
    <w:rsid w:val="00542B41"/>
    <w:rsid w:val="00542CC1"/>
    <w:rsid w:val="00543BC8"/>
    <w:rsid w:val="005455E8"/>
    <w:rsid w:val="00546BE9"/>
    <w:rsid w:val="005501C0"/>
    <w:rsid w:val="0055484D"/>
    <w:rsid w:val="0055486B"/>
    <w:rsid w:val="00554AFF"/>
    <w:rsid w:val="00554E40"/>
    <w:rsid w:val="00556661"/>
    <w:rsid w:val="0055771F"/>
    <w:rsid w:val="005611C4"/>
    <w:rsid w:val="00561847"/>
    <w:rsid w:val="0056208C"/>
    <w:rsid w:val="005625A5"/>
    <w:rsid w:val="005626FD"/>
    <w:rsid w:val="00562A21"/>
    <w:rsid w:val="00563A5F"/>
    <w:rsid w:val="00564815"/>
    <w:rsid w:val="00564F26"/>
    <w:rsid w:val="0056595E"/>
    <w:rsid w:val="00565A2F"/>
    <w:rsid w:val="00565FC1"/>
    <w:rsid w:val="00566044"/>
    <w:rsid w:val="005669B9"/>
    <w:rsid w:val="00566F8F"/>
    <w:rsid w:val="00567D50"/>
    <w:rsid w:val="005709C7"/>
    <w:rsid w:val="00570BB7"/>
    <w:rsid w:val="00571700"/>
    <w:rsid w:val="00571C49"/>
    <w:rsid w:val="005722A4"/>
    <w:rsid w:val="005724E6"/>
    <w:rsid w:val="00572D31"/>
    <w:rsid w:val="00572E3F"/>
    <w:rsid w:val="00572FC6"/>
    <w:rsid w:val="0057311F"/>
    <w:rsid w:val="0057384C"/>
    <w:rsid w:val="00573E4E"/>
    <w:rsid w:val="00576317"/>
    <w:rsid w:val="00576EB1"/>
    <w:rsid w:val="00577674"/>
    <w:rsid w:val="00577881"/>
    <w:rsid w:val="00580E21"/>
    <w:rsid w:val="00581C78"/>
    <w:rsid w:val="00582028"/>
    <w:rsid w:val="0058228B"/>
    <w:rsid w:val="00582823"/>
    <w:rsid w:val="005835B6"/>
    <w:rsid w:val="005837A4"/>
    <w:rsid w:val="00583DBC"/>
    <w:rsid w:val="00585662"/>
    <w:rsid w:val="00586411"/>
    <w:rsid w:val="00586CE1"/>
    <w:rsid w:val="0058722E"/>
    <w:rsid w:val="00587E36"/>
    <w:rsid w:val="00587EA7"/>
    <w:rsid w:val="00587F1F"/>
    <w:rsid w:val="00591372"/>
    <w:rsid w:val="0059162E"/>
    <w:rsid w:val="00592132"/>
    <w:rsid w:val="00592260"/>
    <w:rsid w:val="00592D53"/>
    <w:rsid w:val="00593108"/>
    <w:rsid w:val="00593249"/>
    <w:rsid w:val="00593784"/>
    <w:rsid w:val="005952A5"/>
    <w:rsid w:val="00595907"/>
    <w:rsid w:val="00595FC3"/>
    <w:rsid w:val="0059650C"/>
    <w:rsid w:val="00596741"/>
    <w:rsid w:val="005970B3"/>
    <w:rsid w:val="005A0434"/>
    <w:rsid w:val="005A1321"/>
    <w:rsid w:val="005A1BCA"/>
    <w:rsid w:val="005A1E38"/>
    <w:rsid w:val="005A25C1"/>
    <w:rsid w:val="005A2846"/>
    <w:rsid w:val="005A3432"/>
    <w:rsid w:val="005A5D09"/>
    <w:rsid w:val="005A61DC"/>
    <w:rsid w:val="005A6F6B"/>
    <w:rsid w:val="005A7A4E"/>
    <w:rsid w:val="005B0AFC"/>
    <w:rsid w:val="005B0E75"/>
    <w:rsid w:val="005B1378"/>
    <w:rsid w:val="005B3506"/>
    <w:rsid w:val="005B3CC9"/>
    <w:rsid w:val="005B47EE"/>
    <w:rsid w:val="005B48FF"/>
    <w:rsid w:val="005B6307"/>
    <w:rsid w:val="005B7540"/>
    <w:rsid w:val="005C0386"/>
    <w:rsid w:val="005C0ADC"/>
    <w:rsid w:val="005C1F93"/>
    <w:rsid w:val="005C24D3"/>
    <w:rsid w:val="005C26CA"/>
    <w:rsid w:val="005C3806"/>
    <w:rsid w:val="005C3A1D"/>
    <w:rsid w:val="005C3FBD"/>
    <w:rsid w:val="005C470B"/>
    <w:rsid w:val="005C4DA6"/>
    <w:rsid w:val="005C51C8"/>
    <w:rsid w:val="005C79DB"/>
    <w:rsid w:val="005D0C69"/>
    <w:rsid w:val="005D1866"/>
    <w:rsid w:val="005D2448"/>
    <w:rsid w:val="005D2F5D"/>
    <w:rsid w:val="005D3605"/>
    <w:rsid w:val="005D3E63"/>
    <w:rsid w:val="005D43AD"/>
    <w:rsid w:val="005D55B0"/>
    <w:rsid w:val="005D5E95"/>
    <w:rsid w:val="005D64B2"/>
    <w:rsid w:val="005D6534"/>
    <w:rsid w:val="005D695C"/>
    <w:rsid w:val="005D7ABF"/>
    <w:rsid w:val="005E0047"/>
    <w:rsid w:val="005E0A2B"/>
    <w:rsid w:val="005E0DBF"/>
    <w:rsid w:val="005E0FE2"/>
    <w:rsid w:val="005E3E91"/>
    <w:rsid w:val="005E69F9"/>
    <w:rsid w:val="005E7529"/>
    <w:rsid w:val="005F012C"/>
    <w:rsid w:val="005F02D9"/>
    <w:rsid w:val="005F064C"/>
    <w:rsid w:val="005F1146"/>
    <w:rsid w:val="005F30A0"/>
    <w:rsid w:val="005F3561"/>
    <w:rsid w:val="005F3631"/>
    <w:rsid w:val="005F3E6E"/>
    <w:rsid w:val="005F4426"/>
    <w:rsid w:val="005F4931"/>
    <w:rsid w:val="005F4EE0"/>
    <w:rsid w:val="005F7656"/>
    <w:rsid w:val="006000A5"/>
    <w:rsid w:val="006008FF"/>
    <w:rsid w:val="00601ECB"/>
    <w:rsid w:val="0060257B"/>
    <w:rsid w:val="00602CF2"/>
    <w:rsid w:val="00605589"/>
    <w:rsid w:val="00605A4A"/>
    <w:rsid w:val="006074F6"/>
    <w:rsid w:val="00607C05"/>
    <w:rsid w:val="00610E6C"/>
    <w:rsid w:val="006124C9"/>
    <w:rsid w:val="006124F4"/>
    <w:rsid w:val="006126D2"/>
    <w:rsid w:val="00614F70"/>
    <w:rsid w:val="00614FC1"/>
    <w:rsid w:val="00615714"/>
    <w:rsid w:val="00615F68"/>
    <w:rsid w:val="006161E7"/>
    <w:rsid w:val="00616616"/>
    <w:rsid w:val="006179F8"/>
    <w:rsid w:val="00617AEA"/>
    <w:rsid w:val="006202B7"/>
    <w:rsid w:val="0062045F"/>
    <w:rsid w:val="00620999"/>
    <w:rsid w:val="00620A68"/>
    <w:rsid w:val="006212F4"/>
    <w:rsid w:val="0062133E"/>
    <w:rsid w:val="00621685"/>
    <w:rsid w:val="00621F25"/>
    <w:rsid w:val="0062475D"/>
    <w:rsid w:val="006248FA"/>
    <w:rsid w:val="00625487"/>
    <w:rsid w:val="00625A24"/>
    <w:rsid w:val="00626726"/>
    <w:rsid w:val="0062733C"/>
    <w:rsid w:val="00627416"/>
    <w:rsid w:val="00630415"/>
    <w:rsid w:val="006304C8"/>
    <w:rsid w:val="00631107"/>
    <w:rsid w:val="00631E73"/>
    <w:rsid w:val="0063255B"/>
    <w:rsid w:val="00634489"/>
    <w:rsid w:val="006349D0"/>
    <w:rsid w:val="00634BAB"/>
    <w:rsid w:val="006355A6"/>
    <w:rsid w:val="006359FF"/>
    <w:rsid w:val="006378DA"/>
    <w:rsid w:val="00637CBE"/>
    <w:rsid w:val="00640248"/>
    <w:rsid w:val="006417FF"/>
    <w:rsid w:val="00642AA5"/>
    <w:rsid w:val="006433B0"/>
    <w:rsid w:val="0064361F"/>
    <w:rsid w:val="00643B2B"/>
    <w:rsid w:val="00644024"/>
    <w:rsid w:val="006446AE"/>
    <w:rsid w:val="00644A3D"/>
    <w:rsid w:val="00644F36"/>
    <w:rsid w:val="00645431"/>
    <w:rsid w:val="00645519"/>
    <w:rsid w:val="006456D0"/>
    <w:rsid w:val="0064649E"/>
    <w:rsid w:val="006465EA"/>
    <w:rsid w:val="00647BA6"/>
    <w:rsid w:val="00651681"/>
    <w:rsid w:val="00651C15"/>
    <w:rsid w:val="00652FE8"/>
    <w:rsid w:val="0065309D"/>
    <w:rsid w:val="00655A3E"/>
    <w:rsid w:val="00656FE3"/>
    <w:rsid w:val="00661508"/>
    <w:rsid w:val="006623BD"/>
    <w:rsid w:val="00662E75"/>
    <w:rsid w:val="00663325"/>
    <w:rsid w:val="00663AAE"/>
    <w:rsid w:val="00664B67"/>
    <w:rsid w:val="00665089"/>
    <w:rsid w:val="006652E8"/>
    <w:rsid w:val="00665A4B"/>
    <w:rsid w:val="00665E03"/>
    <w:rsid w:val="00665F25"/>
    <w:rsid w:val="00666BA3"/>
    <w:rsid w:val="00667A8E"/>
    <w:rsid w:val="00670D30"/>
    <w:rsid w:val="00671568"/>
    <w:rsid w:val="006727E1"/>
    <w:rsid w:val="0067298C"/>
    <w:rsid w:val="00672A1C"/>
    <w:rsid w:val="006756A8"/>
    <w:rsid w:val="00675E12"/>
    <w:rsid w:val="006761D3"/>
    <w:rsid w:val="00677D1C"/>
    <w:rsid w:val="00681C75"/>
    <w:rsid w:val="00681D60"/>
    <w:rsid w:val="00683043"/>
    <w:rsid w:val="006836F0"/>
    <w:rsid w:val="0068526B"/>
    <w:rsid w:val="00686777"/>
    <w:rsid w:val="00686996"/>
    <w:rsid w:val="00686AC1"/>
    <w:rsid w:val="006873C6"/>
    <w:rsid w:val="00687C1E"/>
    <w:rsid w:val="0069043E"/>
    <w:rsid w:val="0069259C"/>
    <w:rsid w:val="006933F9"/>
    <w:rsid w:val="00693571"/>
    <w:rsid w:val="0069388C"/>
    <w:rsid w:val="00693CAF"/>
    <w:rsid w:val="00695574"/>
    <w:rsid w:val="006957C6"/>
    <w:rsid w:val="00697EAD"/>
    <w:rsid w:val="00697F04"/>
    <w:rsid w:val="006A0923"/>
    <w:rsid w:val="006A1DE7"/>
    <w:rsid w:val="006A3A25"/>
    <w:rsid w:val="006A3F4C"/>
    <w:rsid w:val="006A4D65"/>
    <w:rsid w:val="006A5055"/>
    <w:rsid w:val="006A597A"/>
    <w:rsid w:val="006A61C0"/>
    <w:rsid w:val="006A6B52"/>
    <w:rsid w:val="006A7A4E"/>
    <w:rsid w:val="006A7D2A"/>
    <w:rsid w:val="006B0FC8"/>
    <w:rsid w:val="006B154D"/>
    <w:rsid w:val="006B20A7"/>
    <w:rsid w:val="006B2451"/>
    <w:rsid w:val="006B25A2"/>
    <w:rsid w:val="006B2F55"/>
    <w:rsid w:val="006B3D07"/>
    <w:rsid w:val="006B3F8E"/>
    <w:rsid w:val="006B4277"/>
    <w:rsid w:val="006B42C0"/>
    <w:rsid w:val="006B5282"/>
    <w:rsid w:val="006B5B68"/>
    <w:rsid w:val="006B5BD2"/>
    <w:rsid w:val="006B6700"/>
    <w:rsid w:val="006B6DEF"/>
    <w:rsid w:val="006B7130"/>
    <w:rsid w:val="006C0933"/>
    <w:rsid w:val="006C0CD9"/>
    <w:rsid w:val="006C17A6"/>
    <w:rsid w:val="006C1982"/>
    <w:rsid w:val="006C22A5"/>
    <w:rsid w:val="006C3088"/>
    <w:rsid w:val="006C42AD"/>
    <w:rsid w:val="006C4623"/>
    <w:rsid w:val="006C4F96"/>
    <w:rsid w:val="006C58E9"/>
    <w:rsid w:val="006C6A87"/>
    <w:rsid w:val="006C7127"/>
    <w:rsid w:val="006C756C"/>
    <w:rsid w:val="006C7ACB"/>
    <w:rsid w:val="006D1604"/>
    <w:rsid w:val="006D187D"/>
    <w:rsid w:val="006D1C82"/>
    <w:rsid w:val="006D1D0E"/>
    <w:rsid w:val="006D1DF2"/>
    <w:rsid w:val="006D2295"/>
    <w:rsid w:val="006D2A05"/>
    <w:rsid w:val="006D2AE3"/>
    <w:rsid w:val="006D3A76"/>
    <w:rsid w:val="006D458A"/>
    <w:rsid w:val="006D5252"/>
    <w:rsid w:val="006D61E2"/>
    <w:rsid w:val="006D668F"/>
    <w:rsid w:val="006D70FD"/>
    <w:rsid w:val="006E095E"/>
    <w:rsid w:val="006E0FC6"/>
    <w:rsid w:val="006E2817"/>
    <w:rsid w:val="006E2E97"/>
    <w:rsid w:val="006E3A83"/>
    <w:rsid w:val="006E494A"/>
    <w:rsid w:val="006E56D3"/>
    <w:rsid w:val="006E5D82"/>
    <w:rsid w:val="006E70E9"/>
    <w:rsid w:val="006F0DB8"/>
    <w:rsid w:val="006F10AA"/>
    <w:rsid w:val="006F399A"/>
    <w:rsid w:val="006F5D80"/>
    <w:rsid w:val="006F658B"/>
    <w:rsid w:val="006F67A6"/>
    <w:rsid w:val="006F7ACD"/>
    <w:rsid w:val="006F7C15"/>
    <w:rsid w:val="00700677"/>
    <w:rsid w:val="00701474"/>
    <w:rsid w:val="00701855"/>
    <w:rsid w:val="00701E62"/>
    <w:rsid w:val="00702055"/>
    <w:rsid w:val="007022FB"/>
    <w:rsid w:val="007025B2"/>
    <w:rsid w:val="007036DD"/>
    <w:rsid w:val="00703BCD"/>
    <w:rsid w:val="00703C15"/>
    <w:rsid w:val="00703DDB"/>
    <w:rsid w:val="00704378"/>
    <w:rsid w:val="0070495B"/>
    <w:rsid w:val="007054A2"/>
    <w:rsid w:val="00706B9B"/>
    <w:rsid w:val="00707BDD"/>
    <w:rsid w:val="007108C5"/>
    <w:rsid w:val="00710AC9"/>
    <w:rsid w:val="00710D13"/>
    <w:rsid w:val="007117D7"/>
    <w:rsid w:val="0071181D"/>
    <w:rsid w:val="007119DA"/>
    <w:rsid w:val="00712B9D"/>
    <w:rsid w:val="00712EE4"/>
    <w:rsid w:val="007133EA"/>
    <w:rsid w:val="0071357D"/>
    <w:rsid w:val="007154AA"/>
    <w:rsid w:val="00715616"/>
    <w:rsid w:val="0071596A"/>
    <w:rsid w:val="00716497"/>
    <w:rsid w:val="00716B51"/>
    <w:rsid w:val="00717DB0"/>
    <w:rsid w:val="00717F41"/>
    <w:rsid w:val="0072097D"/>
    <w:rsid w:val="00721839"/>
    <w:rsid w:val="0072271A"/>
    <w:rsid w:val="007231EB"/>
    <w:rsid w:val="00723C59"/>
    <w:rsid w:val="00725970"/>
    <w:rsid w:val="00725DB1"/>
    <w:rsid w:val="00726855"/>
    <w:rsid w:val="00726F78"/>
    <w:rsid w:val="007271B0"/>
    <w:rsid w:val="0072737A"/>
    <w:rsid w:val="007275C7"/>
    <w:rsid w:val="007278BF"/>
    <w:rsid w:val="007300D2"/>
    <w:rsid w:val="007303F6"/>
    <w:rsid w:val="0073077F"/>
    <w:rsid w:val="00730D34"/>
    <w:rsid w:val="00730E71"/>
    <w:rsid w:val="00731C84"/>
    <w:rsid w:val="00732566"/>
    <w:rsid w:val="0073297D"/>
    <w:rsid w:val="00732AC2"/>
    <w:rsid w:val="00734458"/>
    <w:rsid w:val="00735681"/>
    <w:rsid w:val="00735D87"/>
    <w:rsid w:val="0073692C"/>
    <w:rsid w:val="00736930"/>
    <w:rsid w:val="00736CA2"/>
    <w:rsid w:val="00736F6A"/>
    <w:rsid w:val="007370A9"/>
    <w:rsid w:val="0073726A"/>
    <w:rsid w:val="0073762E"/>
    <w:rsid w:val="0073791D"/>
    <w:rsid w:val="007401A8"/>
    <w:rsid w:val="00740359"/>
    <w:rsid w:val="00740B72"/>
    <w:rsid w:val="00741ECF"/>
    <w:rsid w:val="00742445"/>
    <w:rsid w:val="0074263F"/>
    <w:rsid w:val="00743330"/>
    <w:rsid w:val="007437B9"/>
    <w:rsid w:val="00743EA8"/>
    <w:rsid w:val="007465A0"/>
    <w:rsid w:val="007471C4"/>
    <w:rsid w:val="00747FBF"/>
    <w:rsid w:val="00750ADE"/>
    <w:rsid w:val="00751DD9"/>
    <w:rsid w:val="007521DA"/>
    <w:rsid w:val="00752B91"/>
    <w:rsid w:val="00752BDA"/>
    <w:rsid w:val="00753D97"/>
    <w:rsid w:val="00753E2E"/>
    <w:rsid w:val="0075444C"/>
    <w:rsid w:val="00756D3A"/>
    <w:rsid w:val="00757669"/>
    <w:rsid w:val="00757F6F"/>
    <w:rsid w:val="00760DE1"/>
    <w:rsid w:val="007610A1"/>
    <w:rsid w:val="0076168E"/>
    <w:rsid w:val="00762123"/>
    <w:rsid w:val="00762527"/>
    <w:rsid w:val="0076354F"/>
    <w:rsid w:val="00764550"/>
    <w:rsid w:val="007653C3"/>
    <w:rsid w:val="007658D2"/>
    <w:rsid w:val="00765C9F"/>
    <w:rsid w:val="00766B3A"/>
    <w:rsid w:val="00767009"/>
    <w:rsid w:val="007704A7"/>
    <w:rsid w:val="007720AA"/>
    <w:rsid w:val="0077305C"/>
    <w:rsid w:val="0077315B"/>
    <w:rsid w:val="00773C4A"/>
    <w:rsid w:val="007740B0"/>
    <w:rsid w:val="00774897"/>
    <w:rsid w:val="00775C64"/>
    <w:rsid w:val="00775EAB"/>
    <w:rsid w:val="00776D9E"/>
    <w:rsid w:val="007774A3"/>
    <w:rsid w:val="007800F1"/>
    <w:rsid w:val="007807B6"/>
    <w:rsid w:val="00780C15"/>
    <w:rsid w:val="0078148D"/>
    <w:rsid w:val="0078154F"/>
    <w:rsid w:val="007818AD"/>
    <w:rsid w:val="007832E1"/>
    <w:rsid w:val="007835AC"/>
    <w:rsid w:val="00783D2C"/>
    <w:rsid w:val="00785464"/>
    <w:rsid w:val="007873A9"/>
    <w:rsid w:val="0078783A"/>
    <w:rsid w:val="00787E5E"/>
    <w:rsid w:val="00791DBC"/>
    <w:rsid w:val="007920A7"/>
    <w:rsid w:val="00792100"/>
    <w:rsid w:val="00792F13"/>
    <w:rsid w:val="0079331E"/>
    <w:rsid w:val="00794293"/>
    <w:rsid w:val="00794BFC"/>
    <w:rsid w:val="00794FC4"/>
    <w:rsid w:val="00795168"/>
    <w:rsid w:val="007958DF"/>
    <w:rsid w:val="00795AE5"/>
    <w:rsid w:val="00795D9F"/>
    <w:rsid w:val="00796A9C"/>
    <w:rsid w:val="007971BF"/>
    <w:rsid w:val="00797346"/>
    <w:rsid w:val="007A00C7"/>
    <w:rsid w:val="007A0CB4"/>
    <w:rsid w:val="007A0EDB"/>
    <w:rsid w:val="007A1280"/>
    <w:rsid w:val="007A1D1F"/>
    <w:rsid w:val="007A2BFB"/>
    <w:rsid w:val="007A3176"/>
    <w:rsid w:val="007A344F"/>
    <w:rsid w:val="007A440E"/>
    <w:rsid w:val="007A4BD6"/>
    <w:rsid w:val="007A52D2"/>
    <w:rsid w:val="007A57C1"/>
    <w:rsid w:val="007A5DF4"/>
    <w:rsid w:val="007A5F0C"/>
    <w:rsid w:val="007A64F8"/>
    <w:rsid w:val="007A6BB5"/>
    <w:rsid w:val="007B0B97"/>
    <w:rsid w:val="007B1189"/>
    <w:rsid w:val="007B129C"/>
    <w:rsid w:val="007B1308"/>
    <w:rsid w:val="007B1455"/>
    <w:rsid w:val="007B1D24"/>
    <w:rsid w:val="007B1E36"/>
    <w:rsid w:val="007B4354"/>
    <w:rsid w:val="007B6108"/>
    <w:rsid w:val="007B61C7"/>
    <w:rsid w:val="007B706E"/>
    <w:rsid w:val="007B7CBA"/>
    <w:rsid w:val="007B7E0B"/>
    <w:rsid w:val="007B7F80"/>
    <w:rsid w:val="007C050A"/>
    <w:rsid w:val="007C07D4"/>
    <w:rsid w:val="007C11C9"/>
    <w:rsid w:val="007C15A7"/>
    <w:rsid w:val="007C1D41"/>
    <w:rsid w:val="007C23BA"/>
    <w:rsid w:val="007C2FA1"/>
    <w:rsid w:val="007C3160"/>
    <w:rsid w:val="007C3E47"/>
    <w:rsid w:val="007C5CFD"/>
    <w:rsid w:val="007C7458"/>
    <w:rsid w:val="007D0BFF"/>
    <w:rsid w:val="007D14B1"/>
    <w:rsid w:val="007D23F8"/>
    <w:rsid w:val="007D27B3"/>
    <w:rsid w:val="007D29E4"/>
    <w:rsid w:val="007D3742"/>
    <w:rsid w:val="007D3EE9"/>
    <w:rsid w:val="007D4B6D"/>
    <w:rsid w:val="007D68FF"/>
    <w:rsid w:val="007D69AE"/>
    <w:rsid w:val="007D7F3B"/>
    <w:rsid w:val="007E010E"/>
    <w:rsid w:val="007E01B2"/>
    <w:rsid w:val="007E12CF"/>
    <w:rsid w:val="007E172A"/>
    <w:rsid w:val="007E1919"/>
    <w:rsid w:val="007E1DFB"/>
    <w:rsid w:val="007E1F88"/>
    <w:rsid w:val="007E258A"/>
    <w:rsid w:val="007E2E47"/>
    <w:rsid w:val="007E3342"/>
    <w:rsid w:val="007E45B2"/>
    <w:rsid w:val="007E4661"/>
    <w:rsid w:val="007E4EDE"/>
    <w:rsid w:val="007E5160"/>
    <w:rsid w:val="007E578B"/>
    <w:rsid w:val="007E5A98"/>
    <w:rsid w:val="007E69EF"/>
    <w:rsid w:val="007E6EC6"/>
    <w:rsid w:val="007E7F2D"/>
    <w:rsid w:val="007F04B9"/>
    <w:rsid w:val="007F05DE"/>
    <w:rsid w:val="007F155B"/>
    <w:rsid w:val="007F168F"/>
    <w:rsid w:val="007F1957"/>
    <w:rsid w:val="007F2A3E"/>
    <w:rsid w:val="007F3FDB"/>
    <w:rsid w:val="007F42E6"/>
    <w:rsid w:val="007F65A0"/>
    <w:rsid w:val="007F712F"/>
    <w:rsid w:val="007F7361"/>
    <w:rsid w:val="007F77B9"/>
    <w:rsid w:val="008001A9"/>
    <w:rsid w:val="0080125B"/>
    <w:rsid w:val="008019A9"/>
    <w:rsid w:val="008027CE"/>
    <w:rsid w:val="00802BAC"/>
    <w:rsid w:val="008040A3"/>
    <w:rsid w:val="00804C16"/>
    <w:rsid w:val="00805627"/>
    <w:rsid w:val="00805E18"/>
    <w:rsid w:val="00805FE6"/>
    <w:rsid w:val="008062F0"/>
    <w:rsid w:val="00807EB4"/>
    <w:rsid w:val="00810160"/>
    <w:rsid w:val="008110C0"/>
    <w:rsid w:val="0081155D"/>
    <w:rsid w:val="00811B12"/>
    <w:rsid w:val="008125FD"/>
    <w:rsid w:val="0081305D"/>
    <w:rsid w:val="008130A1"/>
    <w:rsid w:val="008131ED"/>
    <w:rsid w:val="008147DD"/>
    <w:rsid w:val="00814A87"/>
    <w:rsid w:val="00814FEE"/>
    <w:rsid w:val="00816EC9"/>
    <w:rsid w:val="008178CD"/>
    <w:rsid w:val="00817F3B"/>
    <w:rsid w:val="0082034A"/>
    <w:rsid w:val="0082075C"/>
    <w:rsid w:val="00820E45"/>
    <w:rsid w:val="00821F01"/>
    <w:rsid w:val="00822326"/>
    <w:rsid w:val="0082297A"/>
    <w:rsid w:val="00825C6B"/>
    <w:rsid w:val="008264AD"/>
    <w:rsid w:val="008269C2"/>
    <w:rsid w:val="00827E05"/>
    <w:rsid w:val="0083072A"/>
    <w:rsid w:val="0083115D"/>
    <w:rsid w:val="00831F42"/>
    <w:rsid w:val="00833548"/>
    <w:rsid w:val="008347E5"/>
    <w:rsid w:val="00834A7A"/>
    <w:rsid w:val="00834EF1"/>
    <w:rsid w:val="008354E7"/>
    <w:rsid w:val="00835513"/>
    <w:rsid w:val="00835C63"/>
    <w:rsid w:val="0083640F"/>
    <w:rsid w:val="00837285"/>
    <w:rsid w:val="00837388"/>
    <w:rsid w:val="0084172F"/>
    <w:rsid w:val="0084212F"/>
    <w:rsid w:val="008429CF"/>
    <w:rsid w:val="00842B82"/>
    <w:rsid w:val="008444DA"/>
    <w:rsid w:val="00844591"/>
    <w:rsid w:val="008461ED"/>
    <w:rsid w:val="00846B51"/>
    <w:rsid w:val="00847366"/>
    <w:rsid w:val="00847622"/>
    <w:rsid w:val="00847FA9"/>
    <w:rsid w:val="00850991"/>
    <w:rsid w:val="00850BA7"/>
    <w:rsid w:val="00851E32"/>
    <w:rsid w:val="00852962"/>
    <w:rsid w:val="00852AC1"/>
    <w:rsid w:val="00852B90"/>
    <w:rsid w:val="00854939"/>
    <w:rsid w:val="008555AB"/>
    <w:rsid w:val="00855DD2"/>
    <w:rsid w:val="00862D51"/>
    <w:rsid w:val="008644D0"/>
    <w:rsid w:val="0086518C"/>
    <w:rsid w:val="0086537B"/>
    <w:rsid w:val="008653FF"/>
    <w:rsid w:val="00865A6C"/>
    <w:rsid w:val="00865E12"/>
    <w:rsid w:val="0087172C"/>
    <w:rsid w:val="00872283"/>
    <w:rsid w:val="00872A57"/>
    <w:rsid w:val="00873DDE"/>
    <w:rsid w:val="00875DF1"/>
    <w:rsid w:val="00876D70"/>
    <w:rsid w:val="008770BF"/>
    <w:rsid w:val="00877A37"/>
    <w:rsid w:val="00877A9D"/>
    <w:rsid w:val="00880A20"/>
    <w:rsid w:val="00881A1D"/>
    <w:rsid w:val="00881BE3"/>
    <w:rsid w:val="00881C13"/>
    <w:rsid w:val="008823F9"/>
    <w:rsid w:val="008839E4"/>
    <w:rsid w:val="00884327"/>
    <w:rsid w:val="00884ABF"/>
    <w:rsid w:val="008859CC"/>
    <w:rsid w:val="0088679E"/>
    <w:rsid w:val="008873F3"/>
    <w:rsid w:val="0088796D"/>
    <w:rsid w:val="00887D71"/>
    <w:rsid w:val="00890685"/>
    <w:rsid w:val="0089082F"/>
    <w:rsid w:val="00890A53"/>
    <w:rsid w:val="00890E2C"/>
    <w:rsid w:val="00892CC4"/>
    <w:rsid w:val="00893E24"/>
    <w:rsid w:val="00893F2F"/>
    <w:rsid w:val="00894227"/>
    <w:rsid w:val="0089548A"/>
    <w:rsid w:val="008959FB"/>
    <w:rsid w:val="008973EE"/>
    <w:rsid w:val="008976DE"/>
    <w:rsid w:val="00897C7E"/>
    <w:rsid w:val="008A07E0"/>
    <w:rsid w:val="008A08D8"/>
    <w:rsid w:val="008A1068"/>
    <w:rsid w:val="008A197B"/>
    <w:rsid w:val="008A5D92"/>
    <w:rsid w:val="008A7D72"/>
    <w:rsid w:val="008A7DA2"/>
    <w:rsid w:val="008B3DB4"/>
    <w:rsid w:val="008B47C8"/>
    <w:rsid w:val="008B5166"/>
    <w:rsid w:val="008B5E3D"/>
    <w:rsid w:val="008B67E3"/>
    <w:rsid w:val="008B71A3"/>
    <w:rsid w:val="008C1FC3"/>
    <w:rsid w:val="008C2E0D"/>
    <w:rsid w:val="008C469E"/>
    <w:rsid w:val="008C4BC6"/>
    <w:rsid w:val="008C4EB5"/>
    <w:rsid w:val="008C521E"/>
    <w:rsid w:val="008C5B73"/>
    <w:rsid w:val="008C5EDB"/>
    <w:rsid w:val="008C61F7"/>
    <w:rsid w:val="008C64B3"/>
    <w:rsid w:val="008C74B4"/>
    <w:rsid w:val="008C7B53"/>
    <w:rsid w:val="008D067D"/>
    <w:rsid w:val="008D08E5"/>
    <w:rsid w:val="008D0B6C"/>
    <w:rsid w:val="008D0EE5"/>
    <w:rsid w:val="008D2A98"/>
    <w:rsid w:val="008D43E4"/>
    <w:rsid w:val="008D4924"/>
    <w:rsid w:val="008D4B37"/>
    <w:rsid w:val="008D4D1B"/>
    <w:rsid w:val="008D52AF"/>
    <w:rsid w:val="008D5376"/>
    <w:rsid w:val="008D5DE7"/>
    <w:rsid w:val="008D5E87"/>
    <w:rsid w:val="008D6093"/>
    <w:rsid w:val="008D68C8"/>
    <w:rsid w:val="008D69A5"/>
    <w:rsid w:val="008D6DD7"/>
    <w:rsid w:val="008D6FDB"/>
    <w:rsid w:val="008D75C7"/>
    <w:rsid w:val="008D78AF"/>
    <w:rsid w:val="008D7B16"/>
    <w:rsid w:val="008D7EAA"/>
    <w:rsid w:val="008E0AF4"/>
    <w:rsid w:val="008E15AB"/>
    <w:rsid w:val="008E1EB2"/>
    <w:rsid w:val="008E4242"/>
    <w:rsid w:val="008E431E"/>
    <w:rsid w:val="008E4F66"/>
    <w:rsid w:val="008E51AA"/>
    <w:rsid w:val="008E5970"/>
    <w:rsid w:val="008E641D"/>
    <w:rsid w:val="008E6653"/>
    <w:rsid w:val="008E6867"/>
    <w:rsid w:val="008E714B"/>
    <w:rsid w:val="008E734D"/>
    <w:rsid w:val="008F0F2B"/>
    <w:rsid w:val="008F118D"/>
    <w:rsid w:val="008F3346"/>
    <w:rsid w:val="008F3B96"/>
    <w:rsid w:val="008F43C7"/>
    <w:rsid w:val="008F43DE"/>
    <w:rsid w:val="008F4BA1"/>
    <w:rsid w:val="008F4D63"/>
    <w:rsid w:val="008F5947"/>
    <w:rsid w:val="008F5F32"/>
    <w:rsid w:val="008F74E0"/>
    <w:rsid w:val="008F7E94"/>
    <w:rsid w:val="00901118"/>
    <w:rsid w:val="0090143E"/>
    <w:rsid w:val="009045C9"/>
    <w:rsid w:val="009047BA"/>
    <w:rsid w:val="00904F0E"/>
    <w:rsid w:val="00905430"/>
    <w:rsid w:val="009064CC"/>
    <w:rsid w:val="00906777"/>
    <w:rsid w:val="00906E2D"/>
    <w:rsid w:val="009072EA"/>
    <w:rsid w:val="009073BA"/>
    <w:rsid w:val="00910B13"/>
    <w:rsid w:val="00910E46"/>
    <w:rsid w:val="009119AD"/>
    <w:rsid w:val="00911AD6"/>
    <w:rsid w:val="00912C1B"/>
    <w:rsid w:val="00912D2C"/>
    <w:rsid w:val="0091353F"/>
    <w:rsid w:val="00914744"/>
    <w:rsid w:val="00915989"/>
    <w:rsid w:val="00916C2D"/>
    <w:rsid w:val="009204DE"/>
    <w:rsid w:val="009204E2"/>
    <w:rsid w:val="00921196"/>
    <w:rsid w:val="009212C8"/>
    <w:rsid w:val="0092162B"/>
    <w:rsid w:val="00921EF5"/>
    <w:rsid w:val="00922837"/>
    <w:rsid w:val="00923576"/>
    <w:rsid w:val="0092485D"/>
    <w:rsid w:val="0092486E"/>
    <w:rsid w:val="009252DC"/>
    <w:rsid w:val="00925BF5"/>
    <w:rsid w:val="00926088"/>
    <w:rsid w:val="00926485"/>
    <w:rsid w:val="00926496"/>
    <w:rsid w:val="0092679E"/>
    <w:rsid w:val="00927493"/>
    <w:rsid w:val="00930270"/>
    <w:rsid w:val="00930D08"/>
    <w:rsid w:val="00930D2E"/>
    <w:rsid w:val="00931355"/>
    <w:rsid w:val="00931652"/>
    <w:rsid w:val="00931EE1"/>
    <w:rsid w:val="00932167"/>
    <w:rsid w:val="00933A49"/>
    <w:rsid w:val="00934104"/>
    <w:rsid w:val="00934CD5"/>
    <w:rsid w:val="00934D43"/>
    <w:rsid w:val="0093697D"/>
    <w:rsid w:val="009374D9"/>
    <w:rsid w:val="009401DB"/>
    <w:rsid w:val="00940781"/>
    <w:rsid w:val="00940A4B"/>
    <w:rsid w:val="00941783"/>
    <w:rsid w:val="00942139"/>
    <w:rsid w:val="009427D6"/>
    <w:rsid w:val="00942FC2"/>
    <w:rsid w:val="00943C5B"/>
    <w:rsid w:val="00943E38"/>
    <w:rsid w:val="00943EFD"/>
    <w:rsid w:val="00943FC0"/>
    <w:rsid w:val="00944612"/>
    <w:rsid w:val="00944707"/>
    <w:rsid w:val="00944CA8"/>
    <w:rsid w:val="00946A3E"/>
    <w:rsid w:val="00946B5E"/>
    <w:rsid w:val="009474AA"/>
    <w:rsid w:val="00947A69"/>
    <w:rsid w:val="00947C2A"/>
    <w:rsid w:val="0095014B"/>
    <w:rsid w:val="00950C39"/>
    <w:rsid w:val="00950F8E"/>
    <w:rsid w:val="0095145C"/>
    <w:rsid w:val="0095187D"/>
    <w:rsid w:val="00951EF6"/>
    <w:rsid w:val="0095226D"/>
    <w:rsid w:val="009522A1"/>
    <w:rsid w:val="00953CFB"/>
    <w:rsid w:val="00953F24"/>
    <w:rsid w:val="00954CE8"/>
    <w:rsid w:val="009556FD"/>
    <w:rsid w:val="00955A27"/>
    <w:rsid w:val="00955A3C"/>
    <w:rsid w:val="00955AFD"/>
    <w:rsid w:val="00956B60"/>
    <w:rsid w:val="00956C3F"/>
    <w:rsid w:val="00957E71"/>
    <w:rsid w:val="009603EA"/>
    <w:rsid w:val="0096050C"/>
    <w:rsid w:val="00960823"/>
    <w:rsid w:val="00961A48"/>
    <w:rsid w:val="00963756"/>
    <w:rsid w:val="00964E74"/>
    <w:rsid w:val="00965587"/>
    <w:rsid w:val="0096660E"/>
    <w:rsid w:val="009667DF"/>
    <w:rsid w:val="00966B19"/>
    <w:rsid w:val="00970289"/>
    <w:rsid w:val="00970440"/>
    <w:rsid w:val="0097153E"/>
    <w:rsid w:val="009719B0"/>
    <w:rsid w:val="00972274"/>
    <w:rsid w:val="00972679"/>
    <w:rsid w:val="009749AF"/>
    <w:rsid w:val="00974AA5"/>
    <w:rsid w:val="009753B4"/>
    <w:rsid w:val="0097587E"/>
    <w:rsid w:val="00975E86"/>
    <w:rsid w:val="00976219"/>
    <w:rsid w:val="00976D14"/>
    <w:rsid w:val="00977B8F"/>
    <w:rsid w:val="00980B40"/>
    <w:rsid w:val="00981032"/>
    <w:rsid w:val="00982245"/>
    <w:rsid w:val="009848AB"/>
    <w:rsid w:val="00985C53"/>
    <w:rsid w:val="00987487"/>
    <w:rsid w:val="00987953"/>
    <w:rsid w:val="0099022D"/>
    <w:rsid w:val="00990ABC"/>
    <w:rsid w:val="00990DD3"/>
    <w:rsid w:val="00990E22"/>
    <w:rsid w:val="00991693"/>
    <w:rsid w:val="00991AC8"/>
    <w:rsid w:val="00991FBC"/>
    <w:rsid w:val="00992424"/>
    <w:rsid w:val="00993091"/>
    <w:rsid w:val="00993866"/>
    <w:rsid w:val="00993D69"/>
    <w:rsid w:val="009950CC"/>
    <w:rsid w:val="00996BDB"/>
    <w:rsid w:val="0099763F"/>
    <w:rsid w:val="00997837"/>
    <w:rsid w:val="00997AD4"/>
    <w:rsid w:val="009A0025"/>
    <w:rsid w:val="009A010F"/>
    <w:rsid w:val="009A07BB"/>
    <w:rsid w:val="009A0C9F"/>
    <w:rsid w:val="009A1381"/>
    <w:rsid w:val="009A1B2C"/>
    <w:rsid w:val="009A1B34"/>
    <w:rsid w:val="009A2265"/>
    <w:rsid w:val="009A4575"/>
    <w:rsid w:val="009A45CA"/>
    <w:rsid w:val="009A62F7"/>
    <w:rsid w:val="009A7B1A"/>
    <w:rsid w:val="009B08FC"/>
    <w:rsid w:val="009B0E10"/>
    <w:rsid w:val="009B0EBD"/>
    <w:rsid w:val="009B2222"/>
    <w:rsid w:val="009B241E"/>
    <w:rsid w:val="009B2946"/>
    <w:rsid w:val="009B3225"/>
    <w:rsid w:val="009B34A8"/>
    <w:rsid w:val="009B3663"/>
    <w:rsid w:val="009B4A95"/>
    <w:rsid w:val="009B5DB0"/>
    <w:rsid w:val="009B7929"/>
    <w:rsid w:val="009C06B9"/>
    <w:rsid w:val="009C0807"/>
    <w:rsid w:val="009C1077"/>
    <w:rsid w:val="009C321D"/>
    <w:rsid w:val="009C419E"/>
    <w:rsid w:val="009C4E29"/>
    <w:rsid w:val="009C5869"/>
    <w:rsid w:val="009C767F"/>
    <w:rsid w:val="009D04EA"/>
    <w:rsid w:val="009D0E04"/>
    <w:rsid w:val="009D29A2"/>
    <w:rsid w:val="009D33DF"/>
    <w:rsid w:val="009D4094"/>
    <w:rsid w:val="009D4834"/>
    <w:rsid w:val="009D48C9"/>
    <w:rsid w:val="009D4A81"/>
    <w:rsid w:val="009D5A47"/>
    <w:rsid w:val="009D7093"/>
    <w:rsid w:val="009D73D7"/>
    <w:rsid w:val="009D73FC"/>
    <w:rsid w:val="009D7FD6"/>
    <w:rsid w:val="009E1201"/>
    <w:rsid w:val="009E20D4"/>
    <w:rsid w:val="009E30B2"/>
    <w:rsid w:val="009E3311"/>
    <w:rsid w:val="009E344C"/>
    <w:rsid w:val="009E3FF8"/>
    <w:rsid w:val="009E4456"/>
    <w:rsid w:val="009E4B9D"/>
    <w:rsid w:val="009E5861"/>
    <w:rsid w:val="009E58F5"/>
    <w:rsid w:val="009E7DA5"/>
    <w:rsid w:val="009E7EB2"/>
    <w:rsid w:val="009F04EF"/>
    <w:rsid w:val="009F0631"/>
    <w:rsid w:val="009F1263"/>
    <w:rsid w:val="009F1541"/>
    <w:rsid w:val="009F1AE3"/>
    <w:rsid w:val="009F1E0A"/>
    <w:rsid w:val="009F212E"/>
    <w:rsid w:val="009F2AAA"/>
    <w:rsid w:val="009F2D8F"/>
    <w:rsid w:val="009F491E"/>
    <w:rsid w:val="009F71DD"/>
    <w:rsid w:val="00A0175B"/>
    <w:rsid w:val="00A01ED8"/>
    <w:rsid w:val="00A01FD1"/>
    <w:rsid w:val="00A02B05"/>
    <w:rsid w:val="00A034FC"/>
    <w:rsid w:val="00A043D5"/>
    <w:rsid w:val="00A04959"/>
    <w:rsid w:val="00A04BB9"/>
    <w:rsid w:val="00A0583F"/>
    <w:rsid w:val="00A05930"/>
    <w:rsid w:val="00A05C31"/>
    <w:rsid w:val="00A068F1"/>
    <w:rsid w:val="00A06A6D"/>
    <w:rsid w:val="00A072BB"/>
    <w:rsid w:val="00A10695"/>
    <w:rsid w:val="00A119C4"/>
    <w:rsid w:val="00A11F69"/>
    <w:rsid w:val="00A12AD1"/>
    <w:rsid w:val="00A12CBF"/>
    <w:rsid w:val="00A12E1B"/>
    <w:rsid w:val="00A14899"/>
    <w:rsid w:val="00A14A6E"/>
    <w:rsid w:val="00A15C20"/>
    <w:rsid w:val="00A17379"/>
    <w:rsid w:val="00A203AE"/>
    <w:rsid w:val="00A2072C"/>
    <w:rsid w:val="00A21B61"/>
    <w:rsid w:val="00A22E14"/>
    <w:rsid w:val="00A23761"/>
    <w:rsid w:val="00A23958"/>
    <w:rsid w:val="00A24E4E"/>
    <w:rsid w:val="00A25757"/>
    <w:rsid w:val="00A25E77"/>
    <w:rsid w:val="00A26097"/>
    <w:rsid w:val="00A26648"/>
    <w:rsid w:val="00A268AF"/>
    <w:rsid w:val="00A26918"/>
    <w:rsid w:val="00A26ED4"/>
    <w:rsid w:val="00A270EF"/>
    <w:rsid w:val="00A27D14"/>
    <w:rsid w:val="00A301DC"/>
    <w:rsid w:val="00A31BAD"/>
    <w:rsid w:val="00A3234C"/>
    <w:rsid w:val="00A32533"/>
    <w:rsid w:val="00A32EC0"/>
    <w:rsid w:val="00A33E37"/>
    <w:rsid w:val="00A34086"/>
    <w:rsid w:val="00A34E9F"/>
    <w:rsid w:val="00A35C17"/>
    <w:rsid w:val="00A40360"/>
    <w:rsid w:val="00A41383"/>
    <w:rsid w:val="00A42952"/>
    <w:rsid w:val="00A42E42"/>
    <w:rsid w:val="00A439F5"/>
    <w:rsid w:val="00A45206"/>
    <w:rsid w:val="00A4521B"/>
    <w:rsid w:val="00A45220"/>
    <w:rsid w:val="00A452A6"/>
    <w:rsid w:val="00A45323"/>
    <w:rsid w:val="00A4595B"/>
    <w:rsid w:val="00A45F82"/>
    <w:rsid w:val="00A47979"/>
    <w:rsid w:val="00A47F9D"/>
    <w:rsid w:val="00A5082B"/>
    <w:rsid w:val="00A50879"/>
    <w:rsid w:val="00A51C81"/>
    <w:rsid w:val="00A52F23"/>
    <w:rsid w:val="00A5367E"/>
    <w:rsid w:val="00A53D75"/>
    <w:rsid w:val="00A5576D"/>
    <w:rsid w:val="00A562E7"/>
    <w:rsid w:val="00A601E1"/>
    <w:rsid w:val="00A603E4"/>
    <w:rsid w:val="00A60484"/>
    <w:rsid w:val="00A61ACD"/>
    <w:rsid w:val="00A61C28"/>
    <w:rsid w:val="00A62369"/>
    <w:rsid w:val="00A63F5E"/>
    <w:rsid w:val="00A64613"/>
    <w:rsid w:val="00A64633"/>
    <w:rsid w:val="00A64C68"/>
    <w:rsid w:val="00A659F7"/>
    <w:rsid w:val="00A66754"/>
    <w:rsid w:val="00A671A8"/>
    <w:rsid w:val="00A6730F"/>
    <w:rsid w:val="00A6797C"/>
    <w:rsid w:val="00A67ABD"/>
    <w:rsid w:val="00A70454"/>
    <w:rsid w:val="00A71D8A"/>
    <w:rsid w:val="00A71EFF"/>
    <w:rsid w:val="00A72483"/>
    <w:rsid w:val="00A72E95"/>
    <w:rsid w:val="00A74F7F"/>
    <w:rsid w:val="00A758FA"/>
    <w:rsid w:val="00A76A3F"/>
    <w:rsid w:val="00A76DEF"/>
    <w:rsid w:val="00A76E32"/>
    <w:rsid w:val="00A7721D"/>
    <w:rsid w:val="00A77788"/>
    <w:rsid w:val="00A77AE9"/>
    <w:rsid w:val="00A8001C"/>
    <w:rsid w:val="00A80673"/>
    <w:rsid w:val="00A827EF"/>
    <w:rsid w:val="00A82A8F"/>
    <w:rsid w:val="00A835FA"/>
    <w:rsid w:val="00A83A51"/>
    <w:rsid w:val="00A84341"/>
    <w:rsid w:val="00A84696"/>
    <w:rsid w:val="00A84915"/>
    <w:rsid w:val="00A8540E"/>
    <w:rsid w:val="00A85432"/>
    <w:rsid w:val="00A857A7"/>
    <w:rsid w:val="00A862C6"/>
    <w:rsid w:val="00A86A97"/>
    <w:rsid w:val="00A87A20"/>
    <w:rsid w:val="00A900B8"/>
    <w:rsid w:val="00A90D1A"/>
    <w:rsid w:val="00A91BFE"/>
    <w:rsid w:val="00A91CFC"/>
    <w:rsid w:val="00A91EAD"/>
    <w:rsid w:val="00A92233"/>
    <w:rsid w:val="00A92B36"/>
    <w:rsid w:val="00A93AB6"/>
    <w:rsid w:val="00A950DF"/>
    <w:rsid w:val="00A952A4"/>
    <w:rsid w:val="00A95C77"/>
    <w:rsid w:val="00A96616"/>
    <w:rsid w:val="00A96FBF"/>
    <w:rsid w:val="00A97842"/>
    <w:rsid w:val="00AA05CA"/>
    <w:rsid w:val="00AA0D7F"/>
    <w:rsid w:val="00AA0FEA"/>
    <w:rsid w:val="00AA1AB3"/>
    <w:rsid w:val="00AA1BA0"/>
    <w:rsid w:val="00AA1C62"/>
    <w:rsid w:val="00AA35F9"/>
    <w:rsid w:val="00AA3776"/>
    <w:rsid w:val="00AA3E04"/>
    <w:rsid w:val="00AA413B"/>
    <w:rsid w:val="00AA6080"/>
    <w:rsid w:val="00AA640D"/>
    <w:rsid w:val="00AA7D90"/>
    <w:rsid w:val="00AB0335"/>
    <w:rsid w:val="00AB0401"/>
    <w:rsid w:val="00AB0CDA"/>
    <w:rsid w:val="00AB0FC9"/>
    <w:rsid w:val="00AB10C2"/>
    <w:rsid w:val="00AB168E"/>
    <w:rsid w:val="00AB286F"/>
    <w:rsid w:val="00AB2E0A"/>
    <w:rsid w:val="00AB2E2B"/>
    <w:rsid w:val="00AB33C1"/>
    <w:rsid w:val="00AB3D31"/>
    <w:rsid w:val="00AB5AFE"/>
    <w:rsid w:val="00AB5FCE"/>
    <w:rsid w:val="00AB67E0"/>
    <w:rsid w:val="00AB6BA0"/>
    <w:rsid w:val="00AB6F7A"/>
    <w:rsid w:val="00AB73AF"/>
    <w:rsid w:val="00AB7498"/>
    <w:rsid w:val="00AC11E9"/>
    <w:rsid w:val="00AC15CB"/>
    <w:rsid w:val="00AC15DB"/>
    <w:rsid w:val="00AC3DF5"/>
    <w:rsid w:val="00AC5608"/>
    <w:rsid w:val="00AC5ACC"/>
    <w:rsid w:val="00AC5B28"/>
    <w:rsid w:val="00AC6231"/>
    <w:rsid w:val="00AC69F8"/>
    <w:rsid w:val="00AC6D00"/>
    <w:rsid w:val="00AC6E35"/>
    <w:rsid w:val="00AC6F38"/>
    <w:rsid w:val="00AC7F46"/>
    <w:rsid w:val="00AD0039"/>
    <w:rsid w:val="00AD02BB"/>
    <w:rsid w:val="00AD1076"/>
    <w:rsid w:val="00AD1430"/>
    <w:rsid w:val="00AD19FD"/>
    <w:rsid w:val="00AD2EB3"/>
    <w:rsid w:val="00AD3DB4"/>
    <w:rsid w:val="00AD50B1"/>
    <w:rsid w:val="00AD5C31"/>
    <w:rsid w:val="00AD5F5E"/>
    <w:rsid w:val="00AD6179"/>
    <w:rsid w:val="00AD6C28"/>
    <w:rsid w:val="00AD6E02"/>
    <w:rsid w:val="00AD75DA"/>
    <w:rsid w:val="00AE02E5"/>
    <w:rsid w:val="00AE1D9C"/>
    <w:rsid w:val="00AE3557"/>
    <w:rsid w:val="00AE3577"/>
    <w:rsid w:val="00AE37CF"/>
    <w:rsid w:val="00AE3C02"/>
    <w:rsid w:val="00AE50F3"/>
    <w:rsid w:val="00AE5ADE"/>
    <w:rsid w:val="00AE632D"/>
    <w:rsid w:val="00AE6610"/>
    <w:rsid w:val="00AF0121"/>
    <w:rsid w:val="00AF07BC"/>
    <w:rsid w:val="00AF16C2"/>
    <w:rsid w:val="00AF2875"/>
    <w:rsid w:val="00AF2A75"/>
    <w:rsid w:val="00AF3273"/>
    <w:rsid w:val="00AF3FE6"/>
    <w:rsid w:val="00AF48C5"/>
    <w:rsid w:val="00AF4D1F"/>
    <w:rsid w:val="00AF53D0"/>
    <w:rsid w:val="00AF544B"/>
    <w:rsid w:val="00AF5D45"/>
    <w:rsid w:val="00AF5F91"/>
    <w:rsid w:val="00B00B9F"/>
    <w:rsid w:val="00B011A1"/>
    <w:rsid w:val="00B021AA"/>
    <w:rsid w:val="00B022DC"/>
    <w:rsid w:val="00B038D7"/>
    <w:rsid w:val="00B0405D"/>
    <w:rsid w:val="00B05F28"/>
    <w:rsid w:val="00B05F72"/>
    <w:rsid w:val="00B06B3B"/>
    <w:rsid w:val="00B06D3B"/>
    <w:rsid w:val="00B071D4"/>
    <w:rsid w:val="00B0742B"/>
    <w:rsid w:val="00B076A3"/>
    <w:rsid w:val="00B07752"/>
    <w:rsid w:val="00B078A4"/>
    <w:rsid w:val="00B11323"/>
    <w:rsid w:val="00B11327"/>
    <w:rsid w:val="00B12924"/>
    <w:rsid w:val="00B12E20"/>
    <w:rsid w:val="00B13679"/>
    <w:rsid w:val="00B13F49"/>
    <w:rsid w:val="00B14067"/>
    <w:rsid w:val="00B14072"/>
    <w:rsid w:val="00B1522B"/>
    <w:rsid w:val="00B1645E"/>
    <w:rsid w:val="00B16B10"/>
    <w:rsid w:val="00B17515"/>
    <w:rsid w:val="00B20A58"/>
    <w:rsid w:val="00B21430"/>
    <w:rsid w:val="00B22E7C"/>
    <w:rsid w:val="00B2334E"/>
    <w:rsid w:val="00B23CF1"/>
    <w:rsid w:val="00B23F65"/>
    <w:rsid w:val="00B250D7"/>
    <w:rsid w:val="00B25A0D"/>
    <w:rsid w:val="00B30891"/>
    <w:rsid w:val="00B30FE0"/>
    <w:rsid w:val="00B31192"/>
    <w:rsid w:val="00B322E7"/>
    <w:rsid w:val="00B34860"/>
    <w:rsid w:val="00B34FF9"/>
    <w:rsid w:val="00B35854"/>
    <w:rsid w:val="00B35AE7"/>
    <w:rsid w:val="00B360CA"/>
    <w:rsid w:val="00B37029"/>
    <w:rsid w:val="00B3713D"/>
    <w:rsid w:val="00B378CB"/>
    <w:rsid w:val="00B4149D"/>
    <w:rsid w:val="00B42800"/>
    <w:rsid w:val="00B42C01"/>
    <w:rsid w:val="00B43EC5"/>
    <w:rsid w:val="00B44BC5"/>
    <w:rsid w:val="00B453F6"/>
    <w:rsid w:val="00B459AE"/>
    <w:rsid w:val="00B46E3B"/>
    <w:rsid w:val="00B47529"/>
    <w:rsid w:val="00B47653"/>
    <w:rsid w:val="00B50AA5"/>
    <w:rsid w:val="00B51370"/>
    <w:rsid w:val="00B51AE3"/>
    <w:rsid w:val="00B52ADB"/>
    <w:rsid w:val="00B52D7B"/>
    <w:rsid w:val="00B52DDF"/>
    <w:rsid w:val="00B53643"/>
    <w:rsid w:val="00B53D8C"/>
    <w:rsid w:val="00B53E81"/>
    <w:rsid w:val="00B54033"/>
    <w:rsid w:val="00B54569"/>
    <w:rsid w:val="00B55408"/>
    <w:rsid w:val="00B56072"/>
    <w:rsid w:val="00B565E3"/>
    <w:rsid w:val="00B566DA"/>
    <w:rsid w:val="00B56F54"/>
    <w:rsid w:val="00B57DB0"/>
    <w:rsid w:val="00B60299"/>
    <w:rsid w:val="00B6123B"/>
    <w:rsid w:val="00B61683"/>
    <w:rsid w:val="00B616FA"/>
    <w:rsid w:val="00B6176D"/>
    <w:rsid w:val="00B62140"/>
    <w:rsid w:val="00B63526"/>
    <w:rsid w:val="00B649AA"/>
    <w:rsid w:val="00B66134"/>
    <w:rsid w:val="00B665DA"/>
    <w:rsid w:val="00B66E50"/>
    <w:rsid w:val="00B677D0"/>
    <w:rsid w:val="00B67A7C"/>
    <w:rsid w:val="00B71BF4"/>
    <w:rsid w:val="00B71E29"/>
    <w:rsid w:val="00B72168"/>
    <w:rsid w:val="00B7513B"/>
    <w:rsid w:val="00B75922"/>
    <w:rsid w:val="00B77183"/>
    <w:rsid w:val="00B771F8"/>
    <w:rsid w:val="00B77295"/>
    <w:rsid w:val="00B77712"/>
    <w:rsid w:val="00B77C66"/>
    <w:rsid w:val="00B8041E"/>
    <w:rsid w:val="00B806A1"/>
    <w:rsid w:val="00B828FC"/>
    <w:rsid w:val="00B82975"/>
    <w:rsid w:val="00B85B1F"/>
    <w:rsid w:val="00B86222"/>
    <w:rsid w:val="00B870AD"/>
    <w:rsid w:val="00B870B0"/>
    <w:rsid w:val="00B87209"/>
    <w:rsid w:val="00B87874"/>
    <w:rsid w:val="00B902C9"/>
    <w:rsid w:val="00B91453"/>
    <w:rsid w:val="00B925D3"/>
    <w:rsid w:val="00B93A13"/>
    <w:rsid w:val="00B940AE"/>
    <w:rsid w:val="00B94388"/>
    <w:rsid w:val="00B94748"/>
    <w:rsid w:val="00B9665D"/>
    <w:rsid w:val="00B968C2"/>
    <w:rsid w:val="00B96995"/>
    <w:rsid w:val="00B9776C"/>
    <w:rsid w:val="00B9797E"/>
    <w:rsid w:val="00BA2835"/>
    <w:rsid w:val="00BA312B"/>
    <w:rsid w:val="00BA3214"/>
    <w:rsid w:val="00BA3CD4"/>
    <w:rsid w:val="00BA425D"/>
    <w:rsid w:val="00BA4C71"/>
    <w:rsid w:val="00BA4D72"/>
    <w:rsid w:val="00BA592B"/>
    <w:rsid w:val="00BA601E"/>
    <w:rsid w:val="00BA739E"/>
    <w:rsid w:val="00BA7843"/>
    <w:rsid w:val="00BB0F17"/>
    <w:rsid w:val="00BB1829"/>
    <w:rsid w:val="00BB1B41"/>
    <w:rsid w:val="00BB2365"/>
    <w:rsid w:val="00BB34F6"/>
    <w:rsid w:val="00BB4097"/>
    <w:rsid w:val="00BB55D1"/>
    <w:rsid w:val="00BB6412"/>
    <w:rsid w:val="00BB66B9"/>
    <w:rsid w:val="00BB6CC1"/>
    <w:rsid w:val="00BB6FC4"/>
    <w:rsid w:val="00BB72AC"/>
    <w:rsid w:val="00BC1BAD"/>
    <w:rsid w:val="00BC1FCA"/>
    <w:rsid w:val="00BC2254"/>
    <w:rsid w:val="00BC37EF"/>
    <w:rsid w:val="00BC623D"/>
    <w:rsid w:val="00BC762A"/>
    <w:rsid w:val="00BD0E40"/>
    <w:rsid w:val="00BD0FB2"/>
    <w:rsid w:val="00BD1332"/>
    <w:rsid w:val="00BD1452"/>
    <w:rsid w:val="00BD365F"/>
    <w:rsid w:val="00BD38F9"/>
    <w:rsid w:val="00BD3A6B"/>
    <w:rsid w:val="00BD438E"/>
    <w:rsid w:val="00BD4545"/>
    <w:rsid w:val="00BD5EB0"/>
    <w:rsid w:val="00BD659F"/>
    <w:rsid w:val="00BD6E6A"/>
    <w:rsid w:val="00BD791C"/>
    <w:rsid w:val="00BD7C28"/>
    <w:rsid w:val="00BD7F2A"/>
    <w:rsid w:val="00BE0EA9"/>
    <w:rsid w:val="00BE1785"/>
    <w:rsid w:val="00BE2A75"/>
    <w:rsid w:val="00BE355E"/>
    <w:rsid w:val="00BE3A8D"/>
    <w:rsid w:val="00BE4311"/>
    <w:rsid w:val="00BE4833"/>
    <w:rsid w:val="00BE55F4"/>
    <w:rsid w:val="00BE6006"/>
    <w:rsid w:val="00BE6129"/>
    <w:rsid w:val="00BF0242"/>
    <w:rsid w:val="00BF07A6"/>
    <w:rsid w:val="00BF15F2"/>
    <w:rsid w:val="00BF1E4B"/>
    <w:rsid w:val="00BF266E"/>
    <w:rsid w:val="00BF3064"/>
    <w:rsid w:val="00BF3344"/>
    <w:rsid w:val="00BF47EF"/>
    <w:rsid w:val="00BF4C98"/>
    <w:rsid w:val="00BF58C5"/>
    <w:rsid w:val="00BF64CE"/>
    <w:rsid w:val="00BF6A75"/>
    <w:rsid w:val="00BF7576"/>
    <w:rsid w:val="00C01843"/>
    <w:rsid w:val="00C02129"/>
    <w:rsid w:val="00C02D6A"/>
    <w:rsid w:val="00C02E3F"/>
    <w:rsid w:val="00C041BA"/>
    <w:rsid w:val="00C049AE"/>
    <w:rsid w:val="00C05234"/>
    <w:rsid w:val="00C0578D"/>
    <w:rsid w:val="00C05A41"/>
    <w:rsid w:val="00C063AB"/>
    <w:rsid w:val="00C06469"/>
    <w:rsid w:val="00C0705E"/>
    <w:rsid w:val="00C073DF"/>
    <w:rsid w:val="00C10347"/>
    <w:rsid w:val="00C107F3"/>
    <w:rsid w:val="00C12A74"/>
    <w:rsid w:val="00C13007"/>
    <w:rsid w:val="00C1373B"/>
    <w:rsid w:val="00C13B52"/>
    <w:rsid w:val="00C1504E"/>
    <w:rsid w:val="00C150DD"/>
    <w:rsid w:val="00C163C2"/>
    <w:rsid w:val="00C163C8"/>
    <w:rsid w:val="00C171FB"/>
    <w:rsid w:val="00C1720E"/>
    <w:rsid w:val="00C209DD"/>
    <w:rsid w:val="00C20A78"/>
    <w:rsid w:val="00C20F54"/>
    <w:rsid w:val="00C21871"/>
    <w:rsid w:val="00C21D5E"/>
    <w:rsid w:val="00C2244A"/>
    <w:rsid w:val="00C2297D"/>
    <w:rsid w:val="00C23518"/>
    <w:rsid w:val="00C23D89"/>
    <w:rsid w:val="00C23F10"/>
    <w:rsid w:val="00C24930"/>
    <w:rsid w:val="00C265FA"/>
    <w:rsid w:val="00C269A0"/>
    <w:rsid w:val="00C27530"/>
    <w:rsid w:val="00C310E7"/>
    <w:rsid w:val="00C32466"/>
    <w:rsid w:val="00C32694"/>
    <w:rsid w:val="00C33A17"/>
    <w:rsid w:val="00C344F0"/>
    <w:rsid w:val="00C356B7"/>
    <w:rsid w:val="00C35C77"/>
    <w:rsid w:val="00C35D88"/>
    <w:rsid w:val="00C36C37"/>
    <w:rsid w:val="00C37DD9"/>
    <w:rsid w:val="00C4059C"/>
    <w:rsid w:val="00C41733"/>
    <w:rsid w:val="00C43157"/>
    <w:rsid w:val="00C45752"/>
    <w:rsid w:val="00C45DDD"/>
    <w:rsid w:val="00C464FE"/>
    <w:rsid w:val="00C47567"/>
    <w:rsid w:val="00C476E4"/>
    <w:rsid w:val="00C47707"/>
    <w:rsid w:val="00C50B88"/>
    <w:rsid w:val="00C51777"/>
    <w:rsid w:val="00C523C3"/>
    <w:rsid w:val="00C52429"/>
    <w:rsid w:val="00C52D31"/>
    <w:rsid w:val="00C53594"/>
    <w:rsid w:val="00C53707"/>
    <w:rsid w:val="00C5403B"/>
    <w:rsid w:val="00C54528"/>
    <w:rsid w:val="00C557D7"/>
    <w:rsid w:val="00C6038E"/>
    <w:rsid w:val="00C60495"/>
    <w:rsid w:val="00C62F0C"/>
    <w:rsid w:val="00C631EB"/>
    <w:rsid w:val="00C64FE8"/>
    <w:rsid w:val="00C6767D"/>
    <w:rsid w:val="00C67E33"/>
    <w:rsid w:val="00C71458"/>
    <w:rsid w:val="00C72DC2"/>
    <w:rsid w:val="00C746FF"/>
    <w:rsid w:val="00C7490A"/>
    <w:rsid w:val="00C753E8"/>
    <w:rsid w:val="00C76030"/>
    <w:rsid w:val="00C76AE7"/>
    <w:rsid w:val="00C76FE7"/>
    <w:rsid w:val="00C77650"/>
    <w:rsid w:val="00C80192"/>
    <w:rsid w:val="00C8019D"/>
    <w:rsid w:val="00C805F8"/>
    <w:rsid w:val="00C80CEE"/>
    <w:rsid w:val="00C810C7"/>
    <w:rsid w:val="00C81933"/>
    <w:rsid w:val="00C838D1"/>
    <w:rsid w:val="00C83B46"/>
    <w:rsid w:val="00C84F36"/>
    <w:rsid w:val="00C85962"/>
    <w:rsid w:val="00C85D78"/>
    <w:rsid w:val="00C86725"/>
    <w:rsid w:val="00C86963"/>
    <w:rsid w:val="00C86CED"/>
    <w:rsid w:val="00C875D2"/>
    <w:rsid w:val="00C87AEC"/>
    <w:rsid w:val="00C87E3E"/>
    <w:rsid w:val="00C90735"/>
    <w:rsid w:val="00C9074E"/>
    <w:rsid w:val="00C9169E"/>
    <w:rsid w:val="00C917AF"/>
    <w:rsid w:val="00C92D73"/>
    <w:rsid w:val="00C95B17"/>
    <w:rsid w:val="00C96525"/>
    <w:rsid w:val="00C965D9"/>
    <w:rsid w:val="00C9671B"/>
    <w:rsid w:val="00C977D4"/>
    <w:rsid w:val="00C97C4B"/>
    <w:rsid w:val="00CA002F"/>
    <w:rsid w:val="00CA0DD2"/>
    <w:rsid w:val="00CA11C3"/>
    <w:rsid w:val="00CA1306"/>
    <w:rsid w:val="00CA1E18"/>
    <w:rsid w:val="00CA2628"/>
    <w:rsid w:val="00CA2D28"/>
    <w:rsid w:val="00CA5137"/>
    <w:rsid w:val="00CA5549"/>
    <w:rsid w:val="00CA6BA4"/>
    <w:rsid w:val="00CB01BA"/>
    <w:rsid w:val="00CB0425"/>
    <w:rsid w:val="00CB1DD1"/>
    <w:rsid w:val="00CB3139"/>
    <w:rsid w:val="00CB43D7"/>
    <w:rsid w:val="00CB4776"/>
    <w:rsid w:val="00CB4BD5"/>
    <w:rsid w:val="00CB5CDE"/>
    <w:rsid w:val="00CB738F"/>
    <w:rsid w:val="00CB7510"/>
    <w:rsid w:val="00CB7BA2"/>
    <w:rsid w:val="00CC0C8A"/>
    <w:rsid w:val="00CC1DB8"/>
    <w:rsid w:val="00CC2FAB"/>
    <w:rsid w:val="00CC34DC"/>
    <w:rsid w:val="00CC3FC1"/>
    <w:rsid w:val="00CC4AE4"/>
    <w:rsid w:val="00CC54B0"/>
    <w:rsid w:val="00CC5B24"/>
    <w:rsid w:val="00CC6256"/>
    <w:rsid w:val="00CC6438"/>
    <w:rsid w:val="00CC7013"/>
    <w:rsid w:val="00CC717A"/>
    <w:rsid w:val="00CC78BC"/>
    <w:rsid w:val="00CD1CA7"/>
    <w:rsid w:val="00CD1D0D"/>
    <w:rsid w:val="00CD27D2"/>
    <w:rsid w:val="00CD2C4C"/>
    <w:rsid w:val="00CD2C62"/>
    <w:rsid w:val="00CD39B6"/>
    <w:rsid w:val="00CD3A91"/>
    <w:rsid w:val="00CD4BBD"/>
    <w:rsid w:val="00CD5AA6"/>
    <w:rsid w:val="00CD623C"/>
    <w:rsid w:val="00CD642E"/>
    <w:rsid w:val="00CD6A32"/>
    <w:rsid w:val="00CD6E4A"/>
    <w:rsid w:val="00CD72B1"/>
    <w:rsid w:val="00CD72D6"/>
    <w:rsid w:val="00CD7E10"/>
    <w:rsid w:val="00CE2409"/>
    <w:rsid w:val="00CE24F6"/>
    <w:rsid w:val="00CE3E4D"/>
    <w:rsid w:val="00CE478D"/>
    <w:rsid w:val="00CE48EE"/>
    <w:rsid w:val="00CE5714"/>
    <w:rsid w:val="00CE577B"/>
    <w:rsid w:val="00CE5A27"/>
    <w:rsid w:val="00CE5C79"/>
    <w:rsid w:val="00CE5FE6"/>
    <w:rsid w:val="00CE69BA"/>
    <w:rsid w:val="00CE6C59"/>
    <w:rsid w:val="00CE771B"/>
    <w:rsid w:val="00CF0171"/>
    <w:rsid w:val="00CF1A9F"/>
    <w:rsid w:val="00CF2ABC"/>
    <w:rsid w:val="00CF3F19"/>
    <w:rsid w:val="00CF4900"/>
    <w:rsid w:val="00CF4C29"/>
    <w:rsid w:val="00CF4E31"/>
    <w:rsid w:val="00CF5D51"/>
    <w:rsid w:val="00CF6D33"/>
    <w:rsid w:val="00CF7181"/>
    <w:rsid w:val="00CF7AFA"/>
    <w:rsid w:val="00D01E63"/>
    <w:rsid w:val="00D027F3"/>
    <w:rsid w:val="00D02FAB"/>
    <w:rsid w:val="00D038E1"/>
    <w:rsid w:val="00D0598F"/>
    <w:rsid w:val="00D05F57"/>
    <w:rsid w:val="00D0606F"/>
    <w:rsid w:val="00D07033"/>
    <w:rsid w:val="00D10649"/>
    <w:rsid w:val="00D12687"/>
    <w:rsid w:val="00D1386B"/>
    <w:rsid w:val="00D142CD"/>
    <w:rsid w:val="00D15837"/>
    <w:rsid w:val="00D163CC"/>
    <w:rsid w:val="00D17115"/>
    <w:rsid w:val="00D17355"/>
    <w:rsid w:val="00D210FD"/>
    <w:rsid w:val="00D23EEA"/>
    <w:rsid w:val="00D248DF"/>
    <w:rsid w:val="00D25131"/>
    <w:rsid w:val="00D25B9F"/>
    <w:rsid w:val="00D25DAC"/>
    <w:rsid w:val="00D265DC"/>
    <w:rsid w:val="00D2681D"/>
    <w:rsid w:val="00D27087"/>
    <w:rsid w:val="00D274D8"/>
    <w:rsid w:val="00D27CAE"/>
    <w:rsid w:val="00D27CEB"/>
    <w:rsid w:val="00D3078A"/>
    <w:rsid w:val="00D309B0"/>
    <w:rsid w:val="00D31F90"/>
    <w:rsid w:val="00D32AEF"/>
    <w:rsid w:val="00D335E5"/>
    <w:rsid w:val="00D33F7F"/>
    <w:rsid w:val="00D34A92"/>
    <w:rsid w:val="00D35549"/>
    <w:rsid w:val="00D360A1"/>
    <w:rsid w:val="00D36403"/>
    <w:rsid w:val="00D36A94"/>
    <w:rsid w:val="00D36B48"/>
    <w:rsid w:val="00D36E0B"/>
    <w:rsid w:val="00D40A5E"/>
    <w:rsid w:val="00D416EE"/>
    <w:rsid w:val="00D42D83"/>
    <w:rsid w:val="00D4397E"/>
    <w:rsid w:val="00D44370"/>
    <w:rsid w:val="00D45778"/>
    <w:rsid w:val="00D46271"/>
    <w:rsid w:val="00D50806"/>
    <w:rsid w:val="00D513F8"/>
    <w:rsid w:val="00D51B9E"/>
    <w:rsid w:val="00D524F9"/>
    <w:rsid w:val="00D52A9F"/>
    <w:rsid w:val="00D52D67"/>
    <w:rsid w:val="00D5354F"/>
    <w:rsid w:val="00D536AE"/>
    <w:rsid w:val="00D53755"/>
    <w:rsid w:val="00D54BF2"/>
    <w:rsid w:val="00D55C79"/>
    <w:rsid w:val="00D5600E"/>
    <w:rsid w:val="00D56A34"/>
    <w:rsid w:val="00D57582"/>
    <w:rsid w:val="00D57F80"/>
    <w:rsid w:val="00D60857"/>
    <w:rsid w:val="00D60D77"/>
    <w:rsid w:val="00D63AF6"/>
    <w:rsid w:val="00D63F85"/>
    <w:rsid w:val="00D64652"/>
    <w:rsid w:val="00D648ED"/>
    <w:rsid w:val="00D651A0"/>
    <w:rsid w:val="00D669BD"/>
    <w:rsid w:val="00D66D4F"/>
    <w:rsid w:val="00D70169"/>
    <w:rsid w:val="00D70470"/>
    <w:rsid w:val="00D7234D"/>
    <w:rsid w:val="00D726A6"/>
    <w:rsid w:val="00D729BA"/>
    <w:rsid w:val="00D73D2E"/>
    <w:rsid w:val="00D77A55"/>
    <w:rsid w:val="00D77EA7"/>
    <w:rsid w:val="00D80F56"/>
    <w:rsid w:val="00D81B1F"/>
    <w:rsid w:val="00D82501"/>
    <w:rsid w:val="00D82EC5"/>
    <w:rsid w:val="00D83402"/>
    <w:rsid w:val="00D83FE9"/>
    <w:rsid w:val="00D8470C"/>
    <w:rsid w:val="00D84DDB"/>
    <w:rsid w:val="00D86287"/>
    <w:rsid w:val="00D862F8"/>
    <w:rsid w:val="00D86405"/>
    <w:rsid w:val="00D868A1"/>
    <w:rsid w:val="00D86977"/>
    <w:rsid w:val="00D86C82"/>
    <w:rsid w:val="00D86C96"/>
    <w:rsid w:val="00D8733E"/>
    <w:rsid w:val="00D87939"/>
    <w:rsid w:val="00D90651"/>
    <w:rsid w:val="00D9065D"/>
    <w:rsid w:val="00D906F0"/>
    <w:rsid w:val="00D9088D"/>
    <w:rsid w:val="00D908F0"/>
    <w:rsid w:val="00D91EEC"/>
    <w:rsid w:val="00D945C3"/>
    <w:rsid w:val="00D94E59"/>
    <w:rsid w:val="00D95809"/>
    <w:rsid w:val="00D95EED"/>
    <w:rsid w:val="00D960AC"/>
    <w:rsid w:val="00D96592"/>
    <w:rsid w:val="00D967B6"/>
    <w:rsid w:val="00D96FC5"/>
    <w:rsid w:val="00D97485"/>
    <w:rsid w:val="00D978E6"/>
    <w:rsid w:val="00D97CFB"/>
    <w:rsid w:val="00DA008D"/>
    <w:rsid w:val="00DA03C9"/>
    <w:rsid w:val="00DA0F87"/>
    <w:rsid w:val="00DA297B"/>
    <w:rsid w:val="00DA3FF9"/>
    <w:rsid w:val="00DA479D"/>
    <w:rsid w:val="00DA5798"/>
    <w:rsid w:val="00DA5EA0"/>
    <w:rsid w:val="00DA622C"/>
    <w:rsid w:val="00DA670E"/>
    <w:rsid w:val="00DA743D"/>
    <w:rsid w:val="00DA74D9"/>
    <w:rsid w:val="00DA784D"/>
    <w:rsid w:val="00DB123A"/>
    <w:rsid w:val="00DB2DD4"/>
    <w:rsid w:val="00DB3A24"/>
    <w:rsid w:val="00DB516A"/>
    <w:rsid w:val="00DB691C"/>
    <w:rsid w:val="00DB707D"/>
    <w:rsid w:val="00DC00F7"/>
    <w:rsid w:val="00DC014E"/>
    <w:rsid w:val="00DC0A03"/>
    <w:rsid w:val="00DC0FAC"/>
    <w:rsid w:val="00DC106F"/>
    <w:rsid w:val="00DC19CD"/>
    <w:rsid w:val="00DC2307"/>
    <w:rsid w:val="00DC26C5"/>
    <w:rsid w:val="00DC2821"/>
    <w:rsid w:val="00DC3154"/>
    <w:rsid w:val="00DC37E1"/>
    <w:rsid w:val="00DC5F1D"/>
    <w:rsid w:val="00DC645A"/>
    <w:rsid w:val="00DC65B0"/>
    <w:rsid w:val="00DC6E76"/>
    <w:rsid w:val="00DC72B5"/>
    <w:rsid w:val="00DC7FFB"/>
    <w:rsid w:val="00DD0E7D"/>
    <w:rsid w:val="00DD109F"/>
    <w:rsid w:val="00DD2BB8"/>
    <w:rsid w:val="00DD35F8"/>
    <w:rsid w:val="00DD396B"/>
    <w:rsid w:val="00DD4579"/>
    <w:rsid w:val="00DD5D4B"/>
    <w:rsid w:val="00DD64D9"/>
    <w:rsid w:val="00DD7484"/>
    <w:rsid w:val="00DE0215"/>
    <w:rsid w:val="00DE0EC3"/>
    <w:rsid w:val="00DE1009"/>
    <w:rsid w:val="00DE15C6"/>
    <w:rsid w:val="00DE2044"/>
    <w:rsid w:val="00DE2539"/>
    <w:rsid w:val="00DE27D2"/>
    <w:rsid w:val="00DE2A8B"/>
    <w:rsid w:val="00DE323D"/>
    <w:rsid w:val="00DE35F5"/>
    <w:rsid w:val="00DE655A"/>
    <w:rsid w:val="00DE6DAE"/>
    <w:rsid w:val="00DE7184"/>
    <w:rsid w:val="00DE7794"/>
    <w:rsid w:val="00DF00D1"/>
    <w:rsid w:val="00DF052E"/>
    <w:rsid w:val="00DF0B2E"/>
    <w:rsid w:val="00DF0BFC"/>
    <w:rsid w:val="00DF10C5"/>
    <w:rsid w:val="00DF12A3"/>
    <w:rsid w:val="00DF4B71"/>
    <w:rsid w:val="00DF4EBB"/>
    <w:rsid w:val="00DF54AD"/>
    <w:rsid w:val="00DF574D"/>
    <w:rsid w:val="00DF5E4C"/>
    <w:rsid w:val="00DF6FFE"/>
    <w:rsid w:val="00DF7549"/>
    <w:rsid w:val="00DF7C9C"/>
    <w:rsid w:val="00E0074F"/>
    <w:rsid w:val="00E00822"/>
    <w:rsid w:val="00E01A08"/>
    <w:rsid w:val="00E02F9F"/>
    <w:rsid w:val="00E034C2"/>
    <w:rsid w:val="00E03D30"/>
    <w:rsid w:val="00E04430"/>
    <w:rsid w:val="00E04635"/>
    <w:rsid w:val="00E046CC"/>
    <w:rsid w:val="00E054AE"/>
    <w:rsid w:val="00E05DBB"/>
    <w:rsid w:val="00E06C71"/>
    <w:rsid w:val="00E07497"/>
    <w:rsid w:val="00E075FA"/>
    <w:rsid w:val="00E07C24"/>
    <w:rsid w:val="00E10B03"/>
    <w:rsid w:val="00E11170"/>
    <w:rsid w:val="00E12179"/>
    <w:rsid w:val="00E1247B"/>
    <w:rsid w:val="00E12EE4"/>
    <w:rsid w:val="00E12F0F"/>
    <w:rsid w:val="00E14773"/>
    <w:rsid w:val="00E148B9"/>
    <w:rsid w:val="00E14AE9"/>
    <w:rsid w:val="00E1537E"/>
    <w:rsid w:val="00E161D2"/>
    <w:rsid w:val="00E17517"/>
    <w:rsid w:val="00E17558"/>
    <w:rsid w:val="00E17D95"/>
    <w:rsid w:val="00E2001C"/>
    <w:rsid w:val="00E21C37"/>
    <w:rsid w:val="00E22B2B"/>
    <w:rsid w:val="00E22C04"/>
    <w:rsid w:val="00E2314A"/>
    <w:rsid w:val="00E23E9C"/>
    <w:rsid w:val="00E25FD6"/>
    <w:rsid w:val="00E26888"/>
    <w:rsid w:val="00E274F1"/>
    <w:rsid w:val="00E30B35"/>
    <w:rsid w:val="00E312BA"/>
    <w:rsid w:val="00E31980"/>
    <w:rsid w:val="00E3213B"/>
    <w:rsid w:val="00E338F6"/>
    <w:rsid w:val="00E34509"/>
    <w:rsid w:val="00E34A47"/>
    <w:rsid w:val="00E34E21"/>
    <w:rsid w:val="00E3703F"/>
    <w:rsid w:val="00E41291"/>
    <w:rsid w:val="00E42996"/>
    <w:rsid w:val="00E42B5D"/>
    <w:rsid w:val="00E42C32"/>
    <w:rsid w:val="00E42FEA"/>
    <w:rsid w:val="00E4377E"/>
    <w:rsid w:val="00E43AA0"/>
    <w:rsid w:val="00E43E0C"/>
    <w:rsid w:val="00E44C16"/>
    <w:rsid w:val="00E45008"/>
    <w:rsid w:val="00E45156"/>
    <w:rsid w:val="00E47E6B"/>
    <w:rsid w:val="00E507CA"/>
    <w:rsid w:val="00E50E9B"/>
    <w:rsid w:val="00E53254"/>
    <w:rsid w:val="00E5366A"/>
    <w:rsid w:val="00E54D6E"/>
    <w:rsid w:val="00E562BB"/>
    <w:rsid w:val="00E56D73"/>
    <w:rsid w:val="00E57ECC"/>
    <w:rsid w:val="00E616B5"/>
    <w:rsid w:val="00E61CDB"/>
    <w:rsid w:val="00E62AE0"/>
    <w:rsid w:val="00E62C62"/>
    <w:rsid w:val="00E630F7"/>
    <w:rsid w:val="00E649CD"/>
    <w:rsid w:val="00E65055"/>
    <w:rsid w:val="00E65665"/>
    <w:rsid w:val="00E679EE"/>
    <w:rsid w:val="00E67DCC"/>
    <w:rsid w:val="00E7165B"/>
    <w:rsid w:val="00E73C16"/>
    <w:rsid w:val="00E7423E"/>
    <w:rsid w:val="00E75001"/>
    <w:rsid w:val="00E7723B"/>
    <w:rsid w:val="00E7735C"/>
    <w:rsid w:val="00E77D4A"/>
    <w:rsid w:val="00E80C7A"/>
    <w:rsid w:val="00E814FF"/>
    <w:rsid w:val="00E81AFA"/>
    <w:rsid w:val="00E82463"/>
    <w:rsid w:val="00E830B7"/>
    <w:rsid w:val="00E84BBB"/>
    <w:rsid w:val="00E84BFE"/>
    <w:rsid w:val="00E85232"/>
    <w:rsid w:val="00E85668"/>
    <w:rsid w:val="00E85B47"/>
    <w:rsid w:val="00E8673F"/>
    <w:rsid w:val="00E86E49"/>
    <w:rsid w:val="00E87650"/>
    <w:rsid w:val="00E878C4"/>
    <w:rsid w:val="00E87FD3"/>
    <w:rsid w:val="00E903C6"/>
    <w:rsid w:val="00E909B3"/>
    <w:rsid w:val="00E90CDC"/>
    <w:rsid w:val="00E92F9E"/>
    <w:rsid w:val="00E9375D"/>
    <w:rsid w:val="00E948E3"/>
    <w:rsid w:val="00E95452"/>
    <w:rsid w:val="00E97910"/>
    <w:rsid w:val="00E9792A"/>
    <w:rsid w:val="00E97A1A"/>
    <w:rsid w:val="00E97A8E"/>
    <w:rsid w:val="00EA0BC6"/>
    <w:rsid w:val="00EA1FE2"/>
    <w:rsid w:val="00EA2D3A"/>
    <w:rsid w:val="00EA3B3A"/>
    <w:rsid w:val="00EA42FE"/>
    <w:rsid w:val="00EA499A"/>
    <w:rsid w:val="00EA60B4"/>
    <w:rsid w:val="00EA61AE"/>
    <w:rsid w:val="00EA6472"/>
    <w:rsid w:val="00EA6660"/>
    <w:rsid w:val="00EA6F7A"/>
    <w:rsid w:val="00EB0157"/>
    <w:rsid w:val="00EB09AE"/>
    <w:rsid w:val="00EB160B"/>
    <w:rsid w:val="00EB1A28"/>
    <w:rsid w:val="00EB1B8C"/>
    <w:rsid w:val="00EB24C9"/>
    <w:rsid w:val="00EB46E7"/>
    <w:rsid w:val="00EB49F8"/>
    <w:rsid w:val="00EB4AAA"/>
    <w:rsid w:val="00EB4F55"/>
    <w:rsid w:val="00EB509A"/>
    <w:rsid w:val="00EB5B3A"/>
    <w:rsid w:val="00EB5C38"/>
    <w:rsid w:val="00EB5E1A"/>
    <w:rsid w:val="00EB6EE3"/>
    <w:rsid w:val="00EB7024"/>
    <w:rsid w:val="00EB7856"/>
    <w:rsid w:val="00EC0E5F"/>
    <w:rsid w:val="00EC1C3C"/>
    <w:rsid w:val="00EC3981"/>
    <w:rsid w:val="00EC3C36"/>
    <w:rsid w:val="00EC48FA"/>
    <w:rsid w:val="00EC617B"/>
    <w:rsid w:val="00EC66A3"/>
    <w:rsid w:val="00EC68E2"/>
    <w:rsid w:val="00EC6FC7"/>
    <w:rsid w:val="00EC704B"/>
    <w:rsid w:val="00EC7F74"/>
    <w:rsid w:val="00ED01CA"/>
    <w:rsid w:val="00ED0F90"/>
    <w:rsid w:val="00ED16FD"/>
    <w:rsid w:val="00ED387A"/>
    <w:rsid w:val="00ED4855"/>
    <w:rsid w:val="00ED70CF"/>
    <w:rsid w:val="00ED7566"/>
    <w:rsid w:val="00EE14B2"/>
    <w:rsid w:val="00EE16C8"/>
    <w:rsid w:val="00EE17B1"/>
    <w:rsid w:val="00EE1874"/>
    <w:rsid w:val="00EE1BC2"/>
    <w:rsid w:val="00EE2C3B"/>
    <w:rsid w:val="00EE3798"/>
    <w:rsid w:val="00EE43A0"/>
    <w:rsid w:val="00EE44B3"/>
    <w:rsid w:val="00EE533E"/>
    <w:rsid w:val="00EE5E89"/>
    <w:rsid w:val="00EE6561"/>
    <w:rsid w:val="00EE708A"/>
    <w:rsid w:val="00EF151E"/>
    <w:rsid w:val="00EF2555"/>
    <w:rsid w:val="00EF2DF5"/>
    <w:rsid w:val="00EF37BA"/>
    <w:rsid w:val="00EF4074"/>
    <w:rsid w:val="00EF4724"/>
    <w:rsid w:val="00EF5615"/>
    <w:rsid w:val="00EF68AF"/>
    <w:rsid w:val="00EF68B6"/>
    <w:rsid w:val="00EF71C1"/>
    <w:rsid w:val="00F004F8"/>
    <w:rsid w:val="00F02A26"/>
    <w:rsid w:val="00F0346B"/>
    <w:rsid w:val="00F04368"/>
    <w:rsid w:val="00F0463D"/>
    <w:rsid w:val="00F04B60"/>
    <w:rsid w:val="00F04C05"/>
    <w:rsid w:val="00F059C0"/>
    <w:rsid w:val="00F06248"/>
    <w:rsid w:val="00F06EA4"/>
    <w:rsid w:val="00F0766F"/>
    <w:rsid w:val="00F10B88"/>
    <w:rsid w:val="00F11473"/>
    <w:rsid w:val="00F12F07"/>
    <w:rsid w:val="00F13FD7"/>
    <w:rsid w:val="00F1420E"/>
    <w:rsid w:val="00F142CF"/>
    <w:rsid w:val="00F14B73"/>
    <w:rsid w:val="00F14EE2"/>
    <w:rsid w:val="00F151CA"/>
    <w:rsid w:val="00F15CBA"/>
    <w:rsid w:val="00F17E0B"/>
    <w:rsid w:val="00F2066D"/>
    <w:rsid w:val="00F20B93"/>
    <w:rsid w:val="00F20DB4"/>
    <w:rsid w:val="00F2172B"/>
    <w:rsid w:val="00F22195"/>
    <w:rsid w:val="00F2354F"/>
    <w:rsid w:val="00F23FFD"/>
    <w:rsid w:val="00F25812"/>
    <w:rsid w:val="00F26231"/>
    <w:rsid w:val="00F27152"/>
    <w:rsid w:val="00F309E8"/>
    <w:rsid w:val="00F30DA5"/>
    <w:rsid w:val="00F31026"/>
    <w:rsid w:val="00F32244"/>
    <w:rsid w:val="00F32C43"/>
    <w:rsid w:val="00F33513"/>
    <w:rsid w:val="00F348EF"/>
    <w:rsid w:val="00F351D9"/>
    <w:rsid w:val="00F35EF5"/>
    <w:rsid w:val="00F36396"/>
    <w:rsid w:val="00F36524"/>
    <w:rsid w:val="00F37EEB"/>
    <w:rsid w:val="00F37F4A"/>
    <w:rsid w:val="00F40AB6"/>
    <w:rsid w:val="00F416CE"/>
    <w:rsid w:val="00F41C6C"/>
    <w:rsid w:val="00F4592B"/>
    <w:rsid w:val="00F45AB0"/>
    <w:rsid w:val="00F47A37"/>
    <w:rsid w:val="00F47CE5"/>
    <w:rsid w:val="00F510D0"/>
    <w:rsid w:val="00F51329"/>
    <w:rsid w:val="00F51C45"/>
    <w:rsid w:val="00F53388"/>
    <w:rsid w:val="00F53B70"/>
    <w:rsid w:val="00F53D75"/>
    <w:rsid w:val="00F54B6B"/>
    <w:rsid w:val="00F54DB2"/>
    <w:rsid w:val="00F5596D"/>
    <w:rsid w:val="00F55DA3"/>
    <w:rsid w:val="00F56A2A"/>
    <w:rsid w:val="00F57793"/>
    <w:rsid w:val="00F6030F"/>
    <w:rsid w:val="00F607F7"/>
    <w:rsid w:val="00F60C39"/>
    <w:rsid w:val="00F60E37"/>
    <w:rsid w:val="00F61051"/>
    <w:rsid w:val="00F610F1"/>
    <w:rsid w:val="00F61369"/>
    <w:rsid w:val="00F61798"/>
    <w:rsid w:val="00F6269D"/>
    <w:rsid w:val="00F62F12"/>
    <w:rsid w:val="00F6374B"/>
    <w:rsid w:val="00F637F2"/>
    <w:rsid w:val="00F642D3"/>
    <w:rsid w:val="00F64D63"/>
    <w:rsid w:val="00F64F82"/>
    <w:rsid w:val="00F654B2"/>
    <w:rsid w:val="00F67889"/>
    <w:rsid w:val="00F679A7"/>
    <w:rsid w:val="00F70F22"/>
    <w:rsid w:val="00F710BB"/>
    <w:rsid w:val="00F71702"/>
    <w:rsid w:val="00F717ED"/>
    <w:rsid w:val="00F72692"/>
    <w:rsid w:val="00F72C5D"/>
    <w:rsid w:val="00F72F21"/>
    <w:rsid w:val="00F75496"/>
    <w:rsid w:val="00F7572A"/>
    <w:rsid w:val="00F76393"/>
    <w:rsid w:val="00F77918"/>
    <w:rsid w:val="00F80F13"/>
    <w:rsid w:val="00F819CE"/>
    <w:rsid w:val="00F82640"/>
    <w:rsid w:val="00F829DF"/>
    <w:rsid w:val="00F836A2"/>
    <w:rsid w:val="00F842D5"/>
    <w:rsid w:val="00F84350"/>
    <w:rsid w:val="00F847C1"/>
    <w:rsid w:val="00F84A1F"/>
    <w:rsid w:val="00F84F95"/>
    <w:rsid w:val="00F86685"/>
    <w:rsid w:val="00F8699F"/>
    <w:rsid w:val="00F86B65"/>
    <w:rsid w:val="00F87033"/>
    <w:rsid w:val="00F87CA8"/>
    <w:rsid w:val="00F90F91"/>
    <w:rsid w:val="00F932C2"/>
    <w:rsid w:val="00F93483"/>
    <w:rsid w:val="00F93F3F"/>
    <w:rsid w:val="00F94017"/>
    <w:rsid w:val="00F973F8"/>
    <w:rsid w:val="00F978FD"/>
    <w:rsid w:val="00F97A47"/>
    <w:rsid w:val="00F97C01"/>
    <w:rsid w:val="00FA0061"/>
    <w:rsid w:val="00FA010E"/>
    <w:rsid w:val="00FA20FB"/>
    <w:rsid w:val="00FA2327"/>
    <w:rsid w:val="00FA3209"/>
    <w:rsid w:val="00FA3DF0"/>
    <w:rsid w:val="00FA4C8D"/>
    <w:rsid w:val="00FA5B90"/>
    <w:rsid w:val="00FA6746"/>
    <w:rsid w:val="00FA6D03"/>
    <w:rsid w:val="00FA7793"/>
    <w:rsid w:val="00FA7FEF"/>
    <w:rsid w:val="00FB0539"/>
    <w:rsid w:val="00FB2BED"/>
    <w:rsid w:val="00FB3728"/>
    <w:rsid w:val="00FB5022"/>
    <w:rsid w:val="00FB5107"/>
    <w:rsid w:val="00FB5D5A"/>
    <w:rsid w:val="00FB61E9"/>
    <w:rsid w:val="00FB6920"/>
    <w:rsid w:val="00FB7772"/>
    <w:rsid w:val="00FB7F1F"/>
    <w:rsid w:val="00FC06AF"/>
    <w:rsid w:val="00FC0F65"/>
    <w:rsid w:val="00FC2920"/>
    <w:rsid w:val="00FC2BBF"/>
    <w:rsid w:val="00FC4C4A"/>
    <w:rsid w:val="00FC50FB"/>
    <w:rsid w:val="00FC5484"/>
    <w:rsid w:val="00FC624B"/>
    <w:rsid w:val="00FC648F"/>
    <w:rsid w:val="00FD236F"/>
    <w:rsid w:val="00FD265C"/>
    <w:rsid w:val="00FD27AF"/>
    <w:rsid w:val="00FD31AD"/>
    <w:rsid w:val="00FD3ACE"/>
    <w:rsid w:val="00FD4D42"/>
    <w:rsid w:val="00FD610B"/>
    <w:rsid w:val="00FD619B"/>
    <w:rsid w:val="00FD67F9"/>
    <w:rsid w:val="00FE2063"/>
    <w:rsid w:val="00FE3076"/>
    <w:rsid w:val="00FE3116"/>
    <w:rsid w:val="00FE3375"/>
    <w:rsid w:val="00FE46F2"/>
    <w:rsid w:val="00FE4B40"/>
    <w:rsid w:val="00FE4B64"/>
    <w:rsid w:val="00FE4E21"/>
    <w:rsid w:val="00FE5628"/>
    <w:rsid w:val="00FE6C39"/>
    <w:rsid w:val="00FE73F0"/>
    <w:rsid w:val="00FE7E3E"/>
    <w:rsid w:val="00FF0304"/>
    <w:rsid w:val="00FF07A5"/>
    <w:rsid w:val="00FF14C3"/>
    <w:rsid w:val="00FF1730"/>
    <w:rsid w:val="00FF1766"/>
    <w:rsid w:val="00FF22F8"/>
    <w:rsid w:val="00FF2B5A"/>
    <w:rsid w:val="00FF37A3"/>
    <w:rsid w:val="00FF3A75"/>
    <w:rsid w:val="00FF3DDF"/>
    <w:rsid w:val="00FF3FB2"/>
    <w:rsid w:val="00FF5847"/>
    <w:rsid w:val="00FF63CE"/>
    <w:rsid w:val="00FF6434"/>
    <w:rsid w:val="00FF6664"/>
    <w:rsid w:val="00FF6A7F"/>
    <w:rsid w:val="00FF6DD6"/>
    <w:rsid w:val="00FF7E19"/>
    <w:rsid w:val="01046F6E"/>
    <w:rsid w:val="01092519"/>
    <w:rsid w:val="011279EC"/>
    <w:rsid w:val="01144642"/>
    <w:rsid w:val="01187CF9"/>
    <w:rsid w:val="012175C4"/>
    <w:rsid w:val="012E4BB9"/>
    <w:rsid w:val="01374ACE"/>
    <w:rsid w:val="015455E9"/>
    <w:rsid w:val="015E30F1"/>
    <w:rsid w:val="016E1BAA"/>
    <w:rsid w:val="0173344A"/>
    <w:rsid w:val="017A476C"/>
    <w:rsid w:val="01814A0E"/>
    <w:rsid w:val="018D512D"/>
    <w:rsid w:val="01954B1E"/>
    <w:rsid w:val="01B877A9"/>
    <w:rsid w:val="01BD3621"/>
    <w:rsid w:val="01CD1FFC"/>
    <w:rsid w:val="01D418DB"/>
    <w:rsid w:val="01D5375F"/>
    <w:rsid w:val="01DB32EE"/>
    <w:rsid w:val="01E9331C"/>
    <w:rsid w:val="01FD609D"/>
    <w:rsid w:val="02175F02"/>
    <w:rsid w:val="02211899"/>
    <w:rsid w:val="02281E2C"/>
    <w:rsid w:val="024A7088"/>
    <w:rsid w:val="024B4EC0"/>
    <w:rsid w:val="025259A1"/>
    <w:rsid w:val="02545749"/>
    <w:rsid w:val="02603B43"/>
    <w:rsid w:val="02693733"/>
    <w:rsid w:val="026B0CBC"/>
    <w:rsid w:val="026C0F78"/>
    <w:rsid w:val="026C57E4"/>
    <w:rsid w:val="02754160"/>
    <w:rsid w:val="02783CD8"/>
    <w:rsid w:val="028A6FA5"/>
    <w:rsid w:val="028D40B5"/>
    <w:rsid w:val="029446D5"/>
    <w:rsid w:val="029F45A3"/>
    <w:rsid w:val="02BA19B6"/>
    <w:rsid w:val="02C46BBB"/>
    <w:rsid w:val="02C84864"/>
    <w:rsid w:val="02D44854"/>
    <w:rsid w:val="02D83A17"/>
    <w:rsid w:val="02E758A4"/>
    <w:rsid w:val="02E95E6A"/>
    <w:rsid w:val="02FF5E45"/>
    <w:rsid w:val="030D4A20"/>
    <w:rsid w:val="03271381"/>
    <w:rsid w:val="035A675D"/>
    <w:rsid w:val="03635D61"/>
    <w:rsid w:val="037E320E"/>
    <w:rsid w:val="039263B8"/>
    <w:rsid w:val="03AE115B"/>
    <w:rsid w:val="03B6209C"/>
    <w:rsid w:val="03B752EA"/>
    <w:rsid w:val="03B77A12"/>
    <w:rsid w:val="03B8148A"/>
    <w:rsid w:val="03B85DF3"/>
    <w:rsid w:val="03C85F8D"/>
    <w:rsid w:val="03CC2D49"/>
    <w:rsid w:val="03CD037D"/>
    <w:rsid w:val="03EC0CDF"/>
    <w:rsid w:val="03F32676"/>
    <w:rsid w:val="03F97FC1"/>
    <w:rsid w:val="03FE6E6C"/>
    <w:rsid w:val="04192172"/>
    <w:rsid w:val="041A7AC0"/>
    <w:rsid w:val="041E7481"/>
    <w:rsid w:val="041F054D"/>
    <w:rsid w:val="04293179"/>
    <w:rsid w:val="04413D13"/>
    <w:rsid w:val="04452EA2"/>
    <w:rsid w:val="045A2250"/>
    <w:rsid w:val="045B4E31"/>
    <w:rsid w:val="0469364F"/>
    <w:rsid w:val="04B30C95"/>
    <w:rsid w:val="04B94624"/>
    <w:rsid w:val="04B94AE2"/>
    <w:rsid w:val="04BA77E8"/>
    <w:rsid w:val="04BB1426"/>
    <w:rsid w:val="04BC3A5A"/>
    <w:rsid w:val="04BD1CFA"/>
    <w:rsid w:val="04C0410C"/>
    <w:rsid w:val="04CC1D57"/>
    <w:rsid w:val="04DE55C6"/>
    <w:rsid w:val="04F50DAA"/>
    <w:rsid w:val="05031C1C"/>
    <w:rsid w:val="05241446"/>
    <w:rsid w:val="05254978"/>
    <w:rsid w:val="052913BC"/>
    <w:rsid w:val="054123D0"/>
    <w:rsid w:val="055234FB"/>
    <w:rsid w:val="055608A8"/>
    <w:rsid w:val="055615EA"/>
    <w:rsid w:val="05597B6C"/>
    <w:rsid w:val="056A35C5"/>
    <w:rsid w:val="056D46B0"/>
    <w:rsid w:val="056D5769"/>
    <w:rsid w:val="05831558"/>
    <w:rsid w:val="059147CC"/>
    <w:rsid w:val="059F4AAB"/>
    <w:rsid w:val="05B755C6"/>
    <w:rsid w:val="05DC7555"/>
    <w:rsid w:val="05E14060"/>
    <w:rsid w:val="05EB56A7"/>
    <w:rsid w:val="05FA6247"/>
    <w:rsid w:val="05FD7405"/>
    <w:rsid w:val="061614DB"/>
    <w:rsid w:val="061823BB"/>
    <w:rsid w:val="06184B74"/>
    <w:rsid w:val="061F58B5"/>
    <w:rsid w:val="06294088"/>
    <w:rsid w:val="06780737"/>
    <w:rsid w:val="067A5697"/>
    <w:rsid w:val="06877C73"/>
    <w:rsid w:val="068F021C"/>
    <w:rsid w:val="06976D0C"/>
    <w:rsid w:val="069C4406"/>
    <w:rsid w:val="06B02255"/>
    <w:rsid w:val="06C52A7A"/>
    <w:rsid w:val="06D9574E"/>
    <w:rsid w:val="06F23CF7"/>
    <w:rsid w:val="06F53BAD"/>
    <w:rsid w:val="07000444"/>
    <w:rsid w:val="070061A8"/>
    <w:rsid w:val="07013C1C"/>
    <w:rsid w:val="0708474B"/>
    <w:rsid w:val="070D4905"/>
    <w:rsid w:val="071E7C0C"/>
    <w:rsid w:val="072C4411"/>
    <w:rsid w:val="07314561"/>
    <w:rsid w:val="07375F86"/>
    <w:rsid w:val="074A1E63"/>
    <w:rsid w:val="075751D1"/>
    <w:rsid w:val="075852F4"/>
    <w:rsid w:val="075C15BD"/>
    <w:rsid w:val="076D04F2"/>
    <w:rsid w:val="076F2A0B"/>
    <w:rsid w:val="076F36C6"/>
    <w:rsid w:val="077A06F5"/>
    <w:rsid w:val="077C1812"/>
    <w:rsid w:val="07906B39"/>
    <w:rsid w:val="079528D4"/>
    <w:rsid w:val="079B67F1"/>
    <w:rsid w:val="07C07FA4"/>
    <w:rsid w:val="07C8686E"/>
    <w:rsid w:val="07CF777B"/>
    <w:rsid w:val="07D8685B"/>
    <w:rsid w:val="07EB3007"/>
    <w:rsid w:val="07ED0962"/>
    <w:rsid w:val="081565C6"/>
    <w:rsid w:val="08274015"/>
    <w:rsid w:val="08275C22"/>
    <w:rsid w:val="082C6AB4"/>
    <w:rsid w:val="0842315C"/>
    <w:rsid w:val="084B20D2"/>
    <w:rsid w:val="08665195"/>
    <w:rsid w:val="086761E1"/>
    <w:rsid w:val="087445B4"/>
    <w:rsid w:val="087903C4"/>
    <w:rsid w:val="087B3105"/>
    <w:rsid w:val="087D0FC1"/>
    <w:rsid w:val="0889688E"/>
    <w:rsid w:val="088D53EF"/>
    <w:rsid w:val="08A27E6D"/>
    <w:rsid w:val="08BB3970"/>
    <w:rsid w:val="08C5478F"/>
    <w:rsid w:val="08C679CD"/>
    <w:rsid w:val="08DB5698"/>
    <w:rsid w:val="08DF0D01"/>
    <w:rsid w:val="08E47A60"/>
    <w:rsid w:val="09002DB2"/>
    <w:rsid w:val="090A5E92"/>
    <w:rsid w:val="090D17BA"/>
    <w:rsid w:val="090F62E3"/>
    <w:rsid w:val="092263E9"/>
    <w:rsid w:val="092448E0"/>
    <w:rsid w:val="0929648A"/>
    <w:rsid w:val="092E6265"/>
    <w:rsid w:val="09357647"/>
    <w:rsid w:val="09410F65"/>
    <w:rsid w:val="09486F47"/>
    <w:rsid w:val="094D5247"/>
    <w:rsid w:val="09542AB7"/>
    <w:rsid w:val="09571833"/>
    <w:rsid w:val="0960164E"/>
    <w:rsid w:val="09702A16"/>
    <w:rsid w:val="0979241D"/>
    <w:rsid w:val="09863771"/>
    <w:rsid w:val="09874FD2"/>
    <w:rsid w:val="098B7505"/>
    <w:rsid w:val="0991018D"/>
    <w:rsid w:val="0995305F"/>
    <w:rsid w:val="09985D8A"/>
    <w:rsid w:val="099930A5"/>
    <w:rsid w:val="09994B38"/>
    <w:rsid w:val="099A39C8"/>
    <w:rsid w:val="09A32E4F"/>
    <w:rsid w:val="09B62B3D"/>
    <w:rsid w:val="09D542E5"/>
    <w:rsid w:val="09DF7288"/>
    <w:rsid w:val="09E1634B"/>
    <w:rsid w:val="09E16B84"/>
    <w:rsid w:val="0A0F2E11"/>
    <w:rsid w:val="0A1759F8"/>
    <w:rsid w:val="0A1F21FE"/>
    <w:rsid w:val="0A240FB4"/>
    <w:rsid w:val="0A481D25"/>
    <w:rsid w:val="0A4B5E9C"/>
    <w:rsid w:val="0A5A5B8A"/>
    <w:rsid w:val="0A637E45"/>
    <w:rsid w:val="0A660D54"/>
    <w:rsid w:val="0A710F86"/>
    <w:rsid w:val="0A8F2269"/>
    <w:rsid w:val="0A9221CA"/>
    <w:rsid w:val="0A947DA8"/>
    <w:rsid w:val="0ACA4246"/>
    <w:rsid w:val="0ACE2BB5"/>
    <w:rsid w:val="0AD2551D"/>
    <w:rsid w:val="0AD4292B"/>
    <w:rsid w:val="0AD42974"/>
    <w:rsid w:val="0AD551D1"/>
    <w:rsid w:val="0AED5498"/>
    <w:rsid w:val="0AF94A00"/>
    <w:rsid w:val="0AFF2BDF"/>
    <w:rsid w:val="0B0518F0"/>
    <w:rsid w:val="0B106E41"/>
    <w:rsid w:val="0B1847F5"/>
    <w:rsid w:val="0B1A5456"/>
    <w:rsid w:val="0B2D7CB2"/>
    <w:rsid w:val="0B3B68D2"/>
    <w:rsid w:val="0B3C0A17"/>
    <w:rsid w:val="0B3C7C36"/>
    <w:rsid w:val="0B4901E5"/>
    <w:rsid w:val="0B5916CD"/>
    <w:rsid w:val="0B5B1B45"/>
    <w:rsid w:val="0B5D621F"/>
    <w:rsid w:val="0B683062"/>
    <w:rsid w:val="0B811AED"/>
    <w:rsid w:val="0B814283"/>
    <w:rsid w:val="0B825170"/>
    <w:rsid w:val="0B8969D6"/>
    <w:rsid w:val="0BA92DF2"/>
    <w:rsid w:val="0BAF2579"/>
    <w:rsid w:val="0BB05F2E"/>
    <w:rsid w:val="0BB14760"/>
    <w:rsid w:val="0BB57578"/>
    <w:rsid w:val="0BBD3738"/>
    <w:rsid w:val="0BD973C8"/>
    <w:rsid w:val="0BDA42E4"/>
    <w:rsid w:val="0BF54A05"/>
    <w:rsid w:val="0BF947A5"/>
    <w:rsid w:val="0C012C2E"/>
    <w:rsid w:val="0C063DA0"/>
    <w:rsid w:val="0C087B18"/>
    <w:rsid w:val="0C0B3C03"/>
    <w:rsid w:val="0C0D47C8"/>
    <w:rsid w:val="0C104C1F"/>
    <w:rsid w:val="0C105FD2"/>
    <w:rsid w:val="0C233011"/>
    <w:rsid w:val="0C252478"/>
    <w:rsid w:val="0C401BC5"/>
    <w:rsid w:val="0C4C58E2"/>
    <w:rsid w:val="0C4D19CF"/>
    <w:rsid w:val="0C5B157F"/>
    <w:rsid w:val="0C5D00AB"/>
    <w:rsid w:val="0C615324"/>
    <w:rsid w:val="0C6949FD"/>
    <w:rsid w:val="0C7E76AA"/>
    <w:rsid w:val="0C7F0045"/>
    <w:rsid w:val="0C8152C5"/>
    <w:rsid w:val="0C85248D"/>
    <w:rsid w:val="0C877EF7"/>
    <w:rsid w:val="0C95324F"/>
    <w:rsid w:val="0C963376"/>
    <w:rsid w:val="0C9E6C56"/>
    <w:rsid w:val="0CA608F6"/>
    <w:rsid w:val="0CA67815"/>
    <w:rsid w:val="0CAA0BCF"/>
    <w:rsid w:val="0CAE369C"/>
    <w:rsid w:val="0CB73B1F"/>
    <w:rsid w:val="0CC95BFC"/>
    <w:rsid w:val="0CCB5193"/>
    <w:rsid w:val="0CD56416"/>
    <w:rsid w:val="0CEC7B05"/>
    <w:rsid w:val="0D1406A1"/>
    <w:rsid w:val="0D1513F7"/>
    <w:rsid w:val="0D216AA0"/>
    <w:rsid w:val="0D330985"/>
    <w:rsid w:val="0D3A6197"/>
    <w:rsid w:val="0D464D9C"/>
    <w:rsid w:val="0D557534"/>
    <w:rsid w:val="0D5F2226"/>
    <w:rsid w:val="0D6C68DD"/>
    <w:rsid w:val="0D7A5E25"/>
    <w:rsid w:val="0D801AFE"/>
    <w:rsid w:val="0D817B82"/>
    <w:rsid w:val="0D8A53B1"/>
    <w:rsid w:val="0D8B0A01"/>
    <w:rsid w:val="0D9B19C2"/>
    <w:rsid w:val="0D9E6A3E"/>
    <w:rsid w:val="0DA844DF"/>
    <w:rsid w:val="0DAA15C8"/>
    <w:rsid w:val="0DBD6F72"/>
    <w:rsid w:val="0DC7582E"/>
    <w:rsid w:val="0DE705B5"/>
    <w:rsid w:val="0DEE6876"/>
    <w:rsid w:val="0DF324E5"/>
    <w:rsid w:val="0E041269"/>
    <w:rsid w:val="0E0E4DC3"/>
    <w:rsid w:val="0E14044F"/>
    <w:rsid w:val="0E175D92"/>
    <w:rsid w:val="0E380C11"/>
    <w:rsid w:val="0E417312"/>
    <w:rsid w:val="0E485C2F"/>
    <w:rsid w:val="0E4868F2"/>
    <w:rsid w:val="0E4C30CF"/>
    <w:rsid w:val="0E5112E7"/>
    <w:rsid w:val="0E556224"/>
    <w:rsid w:val="0E601E8E"/>
    <w:rsid w:val="0E6F20D1"/>
    <w:rsid w:val="0E89699A"/>
    <w:rsid w:val="0E8C2C83"/>
    <w:rsid w:val="0E8C64ED"/>
    <w:rsid w:val="0E9B227A"/>
    <w:rsid w:val="0EB72F7C"/>
    <w:rsid w:val="0EC5044F"/>
    <w:rsid w:val="0ECC0788"/>
    <w:rsid w:val="0ED4732E"/>
    <w:rsid w:val="0EE14E83"/>
    <w:rsid w:val="0EE4486D"/>
    <w:rsid w:val="0F087E2F"/>
    <w:rsid w:val="0F0F10B3"/>
    <w:rsid w:val="0F106386"/>
    <w:rsid w:val="0F182768"/>
    <w:rsid w:val="0F19011F"/>
    <w:rsid w:val="0F1B6372"/>
    <w:rsid w:val="0F1C2932"/>
    <w:rsid w:val="0F1C4AC3"/>
    <w:rsid w:val="0F2163FB"/>
    <w:rsid w:val="0F336C66"/>
    <w:rsid w:val="0F3B7A45"/>
    <w:rsid w:val="0F3F007B"/>
    <w:rsid w:val="0F503246"/>
    <w:rsid w:val="0F512521"/>
    <w:rsid w:val="0F535B5C"/>
    <w:rsid w:val="0F536CC5"/>
    <w:rsid w:val="0F5C1144"/>
    <w:rsid w:val="0F634C10"/>
    <w:rsid w:val="0F6459AD"/>
    <w:rsid w:val="0F890F70"/>
    <w:rsid w:val="0F8D5BB8"/>
    <w:rsid w:val="0F9335AA"/>
    <w:rsid w:val="0F9E4475"/>
    <w:rsid w:val="0FA75AF8"/>
    <w:rsid w:val="0FAB538A"/>
    <w:rsid w:val="0FB00E15"/>
    <w:rsid w:val="0FB2489A"/>
    <w:rsid w:val="0FB77D83"/>
    <w:rsid w:val="0FBA5ECA"/>
    <w:rsid w:val="0FBF28FB"/>
    <w:rsid w:val="0FC30894"/>
    <w:rsid w:val="0FDF6DE2"/>
    <w:rsid w:val="0FE64614"/>
    <w:rsid w:val="0FE65FFF"/>
    <w:rsid w:val="0FF07241"/>
    <w:rsid w:val="0FF24DE4"/>
    <w:rsid w:val="100049A5"/>
    <w:rsid w:val="10022AD1"/>
    <w:rsid w:val="100E1EFB"/>
    <w:rsid w:val="102160E6"/>
    <w:rsid w:val="102248DA"/>
    <w:rsid w:val="102A41CC"/>
    <w:rsid w:val="102B693F"/>
    <w:rsid w:val="103141A2"/>
    <w:rsid w:val="103228BD"/>
    <w:rsid w:val="10414B6F"/>
    <w:rsid w:val="10514053"/>
    <w:rsid w:val="105522B2"/>
    <w:rsid w:val="10552440"/>
    <w:rsid w:val="1063060A"/>
    <w:rsid w:val="1068327B"/>
    <w:rsid w:val="107D31C6"/>
    <w:rsid w:val="107D7936"/>
    <w:rsid w:val="10833D66"/>
    <w:rsid w:val="108A4FA0"/>
    <w:rsid w:val="108E2C44"/>
    <w:rsid w:val="108F1F52"/>
    <w:rsid w:val="109128BB"/>
    <w:rsid w:val="10926512"/>
    <w:rsid w:val="109B7D6A"/>
    <w:rsid w:val="10B710F8"/>
    <w:rsid w:val="10BD660C"/>
    <w:rsid w:val="10CB759A"/>
    <w:rsid w:val="10D262A4"/>
    <w:rsid w:val="10D77BFF"/>
    <w:rsid w:val="10EB7EF5"/>
    <w:rsid w:val="110262F1"/>
    <w:rsid w:val="1104421E"/>
    <w:rsid w:val="110477D9"/>
    <w:rsid w:val="11071539"/>
    <w:rsid w:val="110D44A2"/>
    <w:rsid w:val="112A22DF"/>
    <w:rsid w:val="11405FA6"/>
    <w:rsid w:val="11425F04"/>
    <w:rsid w:val="11494E5B"/>
    <w:rsid w:val="114B6763"/>
    <w:rsid w:val="11523BD0"/>
    <w:rsid w:val="115D6B8F"/>
    <w:rsid w:val="11625F1D"/>
    <w:rsid w:val="11673533"/>
    <w:rsid w:val="117D5E61"/>
    <w:rsid w:val="11815DCF"/>
    <w:rsid w:val="1182036D"/>
    <w:rsid w:val="1182211B"/>
    <w:rsid w:val="11943089"/>
    <w:rsid w:val="11943ADD"/>
    <w:rsid w:val="11947050"/>
    <w:rsid w:val="11962932"/>
    <w:rsid w:val="11981D27"/>
    <w:rsid w:val="11B91D7D"/>
    <w:rsid w:val="11C34282"/>
    <w:rsid w:val="11E33C01"/>
    <w:rsid w:val="11E64D88"/>
    <w:rsid w:val="11EF7614"/>
    <w:rsid w:val="11F30D67"/>
    <w:rsid w:val="11FE0572"/>
    <w:rsid w:val="120B0362"/>
    <w:rsid w:val="12133487"/>
    <w:rsid w:val="12226BCF"/>
    <w:rsid w:val="122A591D"/>
    <w:rsid w:val="122C5CAA"/>
    <w:rsid w:val="12344ECE"/>
    <w:rsid w:val="12396F40"/>
    <w:rsid w:val="123979F5"/>
    <w:rsid w:val="12411FD6"/>
    <w:rsid w:val="12413144"/>
    <w:rsid w:val="12461229"/>
    <w:rsid w:val="12611627"/>
    <w:rsid w:val="12624242"/>
    <w:rsid w:val="12626D0E"/>
    <w:rsid w:val="1269253E"/>
    <w:rsid w:val="12697A0C"/>
    <w:rsid w:val="126F7BAF"/>
    <w:rsid w:val="12732DB3"/>
    <w:rsid w:val="127C0329"/>
    <w:rsid w:val="12A008E1"/>
    <w:rsid w:val="12A72911"/>
    <w:rsid w:val="12B25AF0"/>
    <w:rsid w:val="12B97EB6"/>
    <w:rsid w:val="12BE0A9C"/>
    <w:rsid w:val="12C655B2"/>
    <w:rsid w:val="12CA6BEA"/>
    <w:rsid w:val="12CC6AE9"/>
    <w:rsid w:val="12DE25C9"/>
    <w:rsid w:val="12E50B6D"/>
    <w:rsid w:val="12EC4EDA"/>
    <w:rsid w:val="12FA15FD"/>
    <w:rsid w:val="130D2EE4"/>
    <w:rsid w:val="1317249B"/>
    <w:rsid w:val="131D4A3C"/>
    <w:rsid w:val="13272F7A"/>
    <w:rsid w:val="132A42B4"/>
    <w:rsid w:val="1336140F"/>
    <w:rsid w:val="133A54FA"/>
    <w:rsid w:val="13445001"/>
    <w:rsid w:val="13476743"/>
    <w:rsid w:val="13674AA5"/>
    <w:rsid w:val="1369519F"/>
    <w:rsid w:val="137B3880"/>
    <w:rsid w:val="138403CC"/>
    <w:rsid w:val="13897733"/>
    <w:rsid w:val="138F2E39"/>
    <w:rsid w:val="139D6FDD"/>
    <w:rsid w:val="139E10D0"/>
    <w:rsid w:val="13A84FAE"/>
    <w:rsid w:val="13AC0022"/>
    <w:rsid w:val="13AF75DD"/>
    <w:rsid w:val="13B20B0B"/>
    <w:rsid w:val="13B3421D"/>
    <w:rsid w:val="13B95008"/>
    <w:rsid w:val="13BF7A77"/>
    <w:rsid w:val="13C34C76"/>
    <w:rsid w:val="13C515D3"/>
    <w:rsid w:val="13D15300"/>
    <w:rsid w:val="13DF3F89"/>
    <w:rsid w:val="13E17B52"/>
    <w:rsid w:val="13E24DCC"/>
    <w:rsid w:val="13E250F3"/>
    <w:rsid w:val="13E270B8"/>
    <w:rsid w:val="13E36112"/>
    <w:rsid w:val="13E453A8"/>
    <w:rsid w:val="140439FF"/>
    <w:rsid w:val="140D7BDD"/>
    <w:rsid w:val="14237E31"/>
    <w:rsid w:val="14370838"/>
    <w:rsid w:val="14460308"/>
    <w:rsid w:val="14467430"/>
    <w:rsid w:val="145F0917"/>
    <w:rsid w:val="14693209"/>
    <w:rsid w:val="14731366"/>
    <w:rsid w:val="1477709D"/>
    <w:rsid w:val="147A1A0E"/>
    <w:rsid w:val="147E12BF"/>
    <w:rsid w:val="148D4E4F"/>
    <w:rsid w:val="148D4ED9"/>
    <w:rsid w:val="14A20BBB"/>
    <w:rsid w:val="14A44CEC"/>
    <w:rsid w:val="14B903EE"/>
    <w:rsid w:val="14BE360A"/>
    <w:rsid w:val="14CA1937"/>
    <w:rsid w:val="14CC2F37"/>
    <w:rsid w:val="14D26F15"/>
    <w:rsid w:val="14E412EA"/>
    <w:rsid w:val="150B6840"/>
    <w:rsid w:val="150E1E68"/>
    <w:rsid w:val="150F2502"/>
    <w:rsid w:val="15175270"/>
    <w:rsid w:val="151B08BC"/>
    <w:rsid w:val="15333E81"/>
    <w:rsid w:val="153E27FD"/>
    <w:rsid w:val="154F76A7"/>
    <w:rsid w:val="155142DE"/>
    <w:rsid w:val="15592565"/>
    <w:rsid w:val="15712644"/>
    <w:rsid w:val="15842905"/>
    <w:rsid w:val="15885F7B"/>
    <w:rsid w:val="15941AC7"/>
    <w:rsid w:val="159F14ED"/>
    <w:rsid w:val="15A30C75"/>
    <w:rsid w:val="15A6403D"/>
    <w:rsid w:val="15BB1A21"/>
    <w:rsid w:val="15C54E34"/>
    <w:rsid w:val="15DE0717"/>
    <w:rsid w:val="15EC4007"/>
    <w:rsid w:val="15ED3CFF"/>
    <w:rsid w:val="16013F56"/>
    <w:rsid w:val="160B1C19"/>
    <w:rsid w:val="162958A4"/>
    <w:rsid w:val="16446894"/>
    <w:rsid w:val="16487F0A"/>
    <w:rsid w:val="165C118C"/>
    <w:rsid w:val="166736CD"/>
    <w:rsid w:val="166E4758"/>
    <w:rsid w:val="166F4E8B"/>
    <w:rsid w:val="16715889"/>
    <w:rsid w:val="168E5E9B"/>
    <w:rsid w:val="16B32D77"/>
    <w:rsid w:val="16CD1430"/>
    <w:rsid w:val="16CD2601"/>
    <w:rsid w:val="16D21B88"/>
    <w:rsid w:val="16F3454A"/>
    <w:rsid w:val="16FD5B7B"/>
    <w:rsid w:val="16FE2F6E"/>
    <w:rsid w:val="17045380"/>
    <w:rsid w:val="17081314"/>
    <w:rsid w:val="170F19A9"/>
    <w:rsid w:val="173351B3"/>
    <w:rsid w:val="17430671"/>
    <w:rsid w:val="174368A6"/>
    <w:rsid w:val="175B52AA"/>
    <w:rsid w:val="1760130C"/>
    <w:rsid w:val="176279D8"/>
    <w:rsid w:val="176D6492"/>
    <w:rsid w:val="177E15D6"/>
    <w:rsid w:val="178B3E42"/>
    <w:rsid w:val="178E4FD8"/>
    <w:rsid w:val="17911800"/>
    <w:rsid w:val="179A1E96"/>
    <w:rsid w:val="17A0023D"/>
    <w:rsid w:val="17A27073"/>
    <w:rsid w:val="17A40722"/>
    <w:rsid w:val="17AA466C"/>
    <w:rsid w:val="17AD667B"/>
    <w:rsid w:val="17B76A98"/>
    <w:rsid w:val="17BD4C93"/>
    <w:rsid w:val="17C64D33"/>
    <w:rsid w:val="17CB20DB"/>
    <w:rsid w:val="17CB4DE6"/>
    <w:rsid w:val="17CD1E74"/>
    <w:rsid w:val="17CD38D3"/>
    <w:rsid w:val="17CE53F4"/>
    <w:rsid w:val="17D42788"/>
    <w:rsid w:val="17E01949"/>
    <w:rsid w:val="17E70F2A"/>
    <w:rsid w:val="1803160B"/>
    <w:rsid w:val="1819465F"/>
    <w:rsid w:val="182C0A01"/>
    <w:rsid w:val="183A72AB"/>
    <w:rsid w:val="18475E6C"/>
    <w:rsid w:val="18561110"/>
    <w:rsid w:val="185960E3"/>
    <w:rsid w:val="18707171"/>
    <w:rsid w:val="18780DA2"/>
    <w:rsid w:val="18795185"/>
    <w:rsid w:val="187F1F97"/>
    <w:rsid w:val="188B530E"/>
    <w:rsid w:val="18907E66"/>
    <w:rsid w:val="18973AA0"/>
    <w:rsid w:val="189B6937"/>
    <w:rsid w:val="18B54B84"/>
    <w:rsid w:val="18DC3133"/>
    <w:rsid w:val="18EB123A"/>
    <w:rsid w:val="18FA507E"/>
    <w:rsid w:val="19090271"/>
    <w:rsid w:val="190A1374"/>
    <w:rsid w:val="190D5A21"/>
    <w:rsid w:val="190F572E"/>
    <w:rsid w:val="191C10A7"/>
    <w:rsid w:val="193279EC"/>
    <w:rsid w:val="193C51D7"/>
    <w:rsid w:val="1944255A"/>
    <w:rsid w:val="1946702E"/>
    <w:rsid w:val="194D2229"/>
    <w:rsid w:val="195D6EF0"/>
    <w:rsid w:val="195E0562"/>
    <w:rsid w:val="19814406"/>
    <w:rsid w:val="19895B52"/>
    <w:rsid w:val="198C2C19"/>
    <w:rsid w:val="198D4434"/>
    <w:rsid w:val="199C5D44"/>
    <w:rsid w:val="19A14B95"/>
    <w:rsid w:val="19A57BA7"/>
    <w:rsid w:val="19B7123F"/>
    <w:rsid w:val="19B75CFF"/>
    <w:rsid w:val="19BD5C8F"/>
    <w:rsid w:val="19C32222"/>
    <w:rsid w:val="19C91BC4"/>
    <w:rsid w:val="19D51F37"/>
    <w:rsid w:val="19D60956"/>
    <w:rsid w:val="19DC3FCF"/>
    <w:rsid w:val="19E9428A"/>
    <w:rsid w:val="19F12D01"/>
    <w:rsid w:val="1A06221B"/>
    <w:rsid w:val="1A07549A"/>
    <w:rsid w:val="1A196BF0"/>
    <w:rsid w:val="1A316EC6"/>
    <w:rsid w:val="1A334203"/>
    <w:rsid w:val="1A4219F4"/>
    <w:rsid w:val="1A435806"/>
    <w:rsid w:val="1A531537"/>
    <w:rsid w:val="1A5346B4"/>
    <w:rsid w:val="1A5E1522"/>
    <w:rsid w:val="1A620D3B"/>
    <w:rsid w:val="1A665AB3"/>
    <w:rsid w:val="1A6918D7"/>
    <w:rsid w:val="1A8011C2"/>
    <w:rsid w:val="1A88599C"/>
    <w:rsid w:val="1A9856AA"/>
    <w:rsid w:val="1AAE21D3"/>
    <w:rsid w:val="1AC62910"/>
    <w:rsid w:val="1AC8006B"/>
    <w:rsid w:val="1ADA630B"/>
    <w:rsid w:val="1ADF238C"/>
    <w:rsid w:val="1ADF6374"/>
    <w:rsid w:val="1AE208EE"/>
    <w:rsid w:val="1AE651AE"/>
    <w:rsid w:val="1AEC41CC"/>
    <w:rsid w:val="1AF25875"/>
    <w:rsid w:val="1AF34B95"/>
    <w:rsid w:val="1AF8344E"/>
    <w:rsid w:val="1AFC3DE4"/>
    <w:rsid w:val="1B080D1A"/>
    <w:rsid w:val="1B2304CB"/>
    <w:rsid w:val="1B336466"/>
    <w:rsid w:val="1B490FCE"/>
    <w:rsid w:val="1B4B2C4E"/>
    <w:rsid w:val="1B694123"/>
    <w:rsid w:val="1B6A184D"/>
    <w:rsid w:val="1B6F61B0"/>
    <w:rsid w:val="1B7A5D6D"/>
    <w:rsid w:val="1B8E2410"/>
    <w:rsid w:val="1B9F4041"/>
    <w:rsid w:val="1BA02B4F"/>
    <w:rsid w:val="1BA30B78"/>
    <w:rsid w:val="1BB02593"/>
    <w:rsid w:val="1BB403D6"/>
    <w:rsid w:val="1BCB2489"/>
    <w:rsid w:val="1BE0035C"/>
    <w:rsid w:val="1BE464CF"/>
    <w:rsid w:val="1BF970E8"/>
    <w:rsid w:val="1BFA430B"/>
    <w:rsid w:val="1BFE2E95"/>
    <w:rsid w:val="1C0712DF"/>
    <w:rsid w:val="1C1F2E5C"/>
    <w:rsid w:val="1C2B5327"/>
    <w:rsid w:val="1C336474"/>
    <w:rsid w:val="1C404BBB"/>
    <w:rsid w:val="1C581A3B"/>
    <w:rsid w:val="1C6C09D3"/>
    <w:rsid w:val="1C786091"/>
    <w:rsid w:val="1C84180C"/>
    <w:rsid w:val="1C861AEC"/>
    <w:rsid w:val="1C92753E"/>
    <w:rsid w:val="1C934E81"/>
    <w:rsid w:val="1CAB260D"/>
    <w:rsid w:val="1CB02232"/>
    <w:rsid w:val="1CCB0D42"/>
    <w:rsid w:val="1CCE72F4"/>
    <w:rsid w:val="1CE465F5"/>
    <w:rsid w:val="1CF23FEB"/>
    <w:rsid w:val="1CF26DCA"/>
    <w:rsid w:val="1D0B772B"/>
    <w:rsid w:val="1D286269"/>
    <w:rsid w:val="1D31357B"/>
    <w:rsid w:val="1D353579"/>
    <w:rsid w:val="1D417903"/>
    <w:rsid w:val="1D532617"/>
    <w:rsid w:val="1D5442CB"/>
    <w:rsid w:val="1D600889"/>
    <w:rsid w:val="1D655034"/>
    <w:rsid w:val="1D7B18FE"/>
    <w:rsid w:val="1D8B67FB"/>
    <w:rsid w:val="1D9168E9"/>
    <w:rsid w:val="1D9C6FD0"/>
    <w:rsid w:val="1DA5778E"/>
    <w:rsid w:val="1DB23D88"/>
    <w:rsid w:val="1DB50987"/>
    <w:rsid w:val="1DBD3F3F"/>
    <w:rsid w:val="1DC423ED"/>
    <w:rsid w:val="1DC9597F"/>
    <w:rsid w:val="1DCF42D2"/>
    <w:rsid w:val="1DD73804"/>
    <w:rsid w:val="1DEB28EF"/>
    <w:rsid w:val="1DFC1D2F"/>
    <w:rsid w:val="1E1228E8"/>
    <w:rsid w:val="1E1D0E35"/>
    <w:rsid w:val="1E1F2420"/>
    <w:rsid w:val="1E222076"/>
    <w:rsid w:val="1E262CCB"/>
    <w:rsid w:val="1E2D20BD"/>
    <w:rsid w:val="1E37428D"/>
    <w:rsid w:val="1E481C3B"/>
    <w:rsid w:val="1E5B7F7C"/>
    <w:rsid w:val="1E5E72D4"/>
    <w:rsid w:val="1E697E63"/>
    <w:rsid w:val="1E7D7DF5"/>
    <w:rsid w:val="1E7F31CA"/>
    <w:rsid w:val="1E8007C6"/>
    <w:rsid w:val="1E884F20"/>
    <w:rsid w:val="1E8C2687"/>
    <w:rsid w:val="1E941B5B"/>
    <w:rsid w:val="1E9C3CAB"/>
    <w:rsid w:val="1E9F7F5E"/>
    <w:rsid w:val="1EB24C50"/>
    <w:rsid w:val="1EC727D7"/>
    <w:rsid w:val="1ED1601E"/>
    <w:rsid w:val="1EDE70AB"/>
    <w:rsid w:val="1EEA68C0"/>
    <w:rsid w:val="1EEE2780"/>
    <w:rsid w:val="1EF03901"/>
    <w:rsid w:val="1F147D27"/>
    <w:rsid w:val="1F2F12A1"/>
    <w:rsid w:val="1F355D53"/>
    <w:rsid w:val="1F3737C2"/>
    <w:rsid w:val="1F391D5B"/>
    <w:rsid w:val="1F4373CD"/>
    <w:rsid w:val="1F4B2E46"/>
    <w:rsid w:val="1F4E7AE0"/>
    <w:rsid w:val="1F777AB6"/>
    <w:rsid w:val="1F8C241D"/>
    <w:rsid w:val="1F906AC3"/>
    <w:rsid w:val="1F94482E"/>
    <w:rsid w:val="1FA135C5"/>
    <w:rsid w:val="1FAB1A12"/>
    <w:rsid w:val="1FAF4016"/>
    <w:rsid w:val="1FB57B5F"/>
    <w:rsid w:val="1FE02E2E"/>
    <w:rsid w:val="1FE45D29"/>
    <w:rsid w:val="1FF45069"/>
    <w:rsid w:val="1FF5038A"/>
    <w:rsid w:val="1FF87B5F"/>
    <w:rsid w:val="200C5E99"/>
    <w:rsid w:val="200C62AA"/>
    <w:rsid w:val="200E18E5"/>
    <w:rsid w:val="201174D6"/>
    <w:rsid w:val="201343D7"/>
    <w:rsid w:val="20165045"/>
    <w:rsid w:val="2020147D"/>
    <w:rsid w:val="202251F5"/>
    <w:rsid w:val="20227ACF"/>
    <w:rsid w:val="202E58CD"/>
    <w:rsid w:val="202F16C0"/>
    <w:rsid w:val="20443AF1"/>
    <w:rsid w:val="204466EA"/>
    <w:rsid w:val="20491202"/>
    <w:rsid w:val="205111EB"/>
    <w:rsid w:val="20564E9E"/>
    <w:rsid w:val="2064180D"/>
    <w:rsid w:val="206F117E"/>
    <w:rsid w:val="208D63E6"/>
    <w:rsid w:val="208F7BF2"/>
    <w:rsid w:val="20982B0E"/>
    <w:rsid w:val="20985EC2"/>
    <w:rsid w:val="209E2C86"/>
    <w:rsid w:val="20A1609D"/>
    <w:rsid w:val="20A45B21"/>
    <w:rsid w:val="20B12839"/>
    <w:rsid w:val="20B4720C"/>
    <w:rsid w:val="20B573B2"/>
    <w:rsid w:val="20BB28EE"/>
    <w:rsid w:val="20BB2F53"/>
    <w:rsid w:val="20BD7D18"/>
    <w:rsid w:val="20C068B4"/>
    <w:rsid w:val="20C22534"/>
    <w:rsid w:val="20C91730"/>
    <w:rsid w:val="20CB0CED"/>
    <w:rsid w:val="20D3298D"/>
    <w:rsid w:val="20EC1562"/>
    <w:rsid w:val="21003A36"/>
    <w:rsid w:val="2103232F"/>
    <w:rsid w:val="210A4A22"/>
    <w:rsid w:val="211418F6"/>
    <w:rsid w:val="211A5ECC"/>
    <w:rsid w:val="212456D4"/>
    <w:rsid w:val="21264AA7"/>
    <w:rsid w:val="212B54F8"/>
    <w:rsid w:val="213F3B84"/>
    <w:rsid w:val="21485B95"/>
    <w:rsid w:val="21515026"/>
    <w:rsid w:val="2159028A"/>
    <w:rsid w:val="216148D6"/>
    <w:rsid w:val="21925B8B"/>
    <w:rsid w:val="21933458"/>
    <w:rsid w:val="21A46BC7"/>
    <w:rsid w:val="21A6050D"/>
    <w:rsid w:val="21A77A01"/>
    <w:rsid w:val="21B963E5"/>
    <w:rsid w:val="21DA3AEB"/>
    <w:rsid w:val="21DC3DBE"/>
    <w:rsid w:val="21E3524D"/>
    <w:rsid w:val="21E450A0"/>
    <w:rsid w:val="21E56D21"/>
    <w:rsid w:val="21EC7312"/>
    <w:rsid w:val="21EF19FE"/>
    <w:rsid w:val="22111A36"/>
    <w:rsid w:val="22115673"/>
    <w:rsid w:val="221A6347"/>
    <w:rsid w:val="221A7737"/>
    <w:rsid w:val="222866C7"/>
    <w:rsid w:val="222D3B35"/>
    <w:rsid w:val="22361AF4"/>
    <w:rsid w:val="2237043B"/>
    <w:rsid w:val="224A1BC0"/>
    <w:rsid w:val="224F7DEF"/>
    <w:rsid w:val="22533B6E"/>
    <w:rsid w:val="225B7813"/>
    <w:rsid w:val="227136D7"/>
    <w:rsid w:val="22740054"/>
    <w:rsid w:val="227D21C2"/>
    <w:rsid w:val="22835722"/>
    <w:rsid w:val="228D257A"/>
    <w:rsid w:val="229410FC"/>
    <w:rsid w:val="22987AF6"/>
    <w:rsid w:val="22CA1333"/>
    <w:rsid w:val="22CA70F9"/>
    <w:rsid w:val="22DB01AE"/>
    <w:rsid w:val="22E1660F"/>
    <w:rsid w:val="22E53BA3"/>
    <w:rsid w:val="22EE6F7E"/>
    <w:rsid w:val="22FF181D"/>
    <w:rsid w:val="22FF6936"/>
    <w:rsid w:val="230403B7"/>
    <w:rsid w:val="231004F3"/>
    <w:rsid w:val="23106270"/>
    <w:rsid w:val="231902DD"/>
    <w:rsid w:val="2341293E"/>
    <w:rsid w:val="234C0A24"/>
    <w:rsid w:val="234C19CD"/>
    <w:rsid w:val="234E78B1"/>
    <w:rsid w:val="23547E2B"/>
    <w:rsid w:val="236F419C"/>
    <w:rsid w:val="2373055B"/>
    <w:rsid w:val="23731072"/>
    <w:rsid w:val="23752CE6"/>
    <w:rsid w:val="2378337E"/>
    <w:rsid w:val="23952A33"/>
    <w:rsid w:val="239D177E"/>
    <w:rsid w:val="239E3EC3"/>
    <w:rsid w:val="23A50EFE"/>
    <w:rsid w:val="23A52097"/>
    <w:rsid w:val="23AA584E"/>
    <w:rsid w:val="23B469F2"/>
    <w:rsid w:val="23B50FBE"/>
    <w:rsid w:val="23BC770E"/>
    <w:rsid w:val="23BE2485"/>
    <w:rsid w:val="23C70E7B"/>
    <w:rsid w:val="23EA577F"/>
    <w:rsid w:val="23FE02A7"/>
    <w:rsid w:val="2408142C"/>
    <w:rsid w:val="240D5FD8"/>
    <w:rsid w:val="24193607"/>
    <w:rsid w:val="241D1EDF"/>
    <w:rsid w:val="24212C03"/>
    <w:rsid w:val="242B4270"/>
    <w:rsid w:val="242E72E3"/>
    <w:rsid w:val="24332189"/>
    <w:rsid w:val="243D121F"/>
    <w:rsid w:val="24482D50"/>
    <w:rsid w:val="244B0A92"/>
    <w:rsid w:val="245032FB"/>
    <w:rsid w:val="245333DC"/>
    <w:rsid w:val="24631331"/>
    <w:rsid w:val="2465184D"/>
    <w:rsid w:val="24661428"/>
    <w:rsid w:val="24727B27"/>
    <w:rsid w:val="247C47CE"/>
    <w:rsid w:val="24831FDA"/>
    <w:rsid w:val="24912949"/>
    <w:rsid w:val="24967F5F"/>
    <w:rsid w:val="24AD7057"/>
    <w:rsid w:val="24C83951"/>
    <w:rsid w:val="24D871B6"/>
    <w:rsid w:val="24E2073D"/>
    <w:rsid w:val="24E3298C"/>
    <w:rsid w:val="24E57756"/>
    <w:rsid w:val="24E750D0"/>
    <w:rsid w:val="24E7511D"/>
    <w:rsid w:val="24EC4906"/>
    <w:rsid w:val="24FB249C"/>
    <w:rsid w:val="250F3C45"/>
    <w:rsid w:val="25182D19"/>
    <w:rsid w:val="25416AED"/>
    <w:rsid w:val="25577E90"/>
    <w:rsid w:val="255E0BA3"/>
    <w:rsid w:val="256115F1"/>
    <w:rsid w:val="256347C5"/>
    <w:rsid w:val="256B078D"/>
    <w:rsid w:val="257C6487"/>
    <w:rsid w:val="2589043C"/>
    <w:rsid w:val="259E6D4C"/>
    <w:rsid w:val="25A6270F"/>
    <w:rsid w:val="25B3544F"/>
    <w:rsid w:val="25B42205"/>
    <w:rsid w:val="25CE2ECD"/>
    <w:rsid w:val="25D84B02"/>
    <w:rsid w:val="25D94C20"/>
    <w:rsid w:val="25F53EF8"/>
    <w:rsid w:val="25FC0296"/>
    <w:rsid w:val="260B04D9"/>
    <w:rsid w:val="26103D85"/>
    <w:rsid w:val="261938BC"/>
    <w:rsid w:val="261F7827"/>
    <w:rsid w:val="26264D59"/>
    <w:rsid w:val="2631381C"/>
    <w:rsid w:val="263A1C3A"/>
    <w:rsid w:val="263D4DFF"/>
    <w:rsid w:val="26452BED"/>
    <w:rsid w:val="264C062E"/>
    <w:rsid w:val="264D4D5D"/>
    <w:rsid w:val="264E0CBA"/>
    <w:rsid w:val="2651143D"/>
    <w:rsid w:val="26597752"/>
    <w:rsid w:val="265A50CF"/>
    <w:rsid w:val="26671F9A"/>
    <w:rsid w:val="266A18AE"/>
    <w:rsid w:val="26735E26"/>
    <w:rsid w:val="268C2717"/>
    <w:rsid w:val="26961F1D"/>
    <w:rsid w:val="269D67F2"/>
    <w:rsid w:val="26A54B4A"/>
    <w:rsid w:val="26AA4A13"/>
    <w:rsid w:val="26AE0E1C"/>
    <w:rsid w:val="26AE2C64"/>
    <w:rsid w:val="26B17556"/>
    <w:rsid w:val="26B77F82"/>
    <w:rsid w:val="26C22E0F"/>
    <w:rsid w:val="26CD752D"/>
    <w:rsid w:val="26E64E90"/>
    <w:rsid w:val="27123E9D"/>
    <w:rsid w:val="27125382"/>
    <w:rsid w:val="27154BF9"/>
    <w:rsid w:val="271C2272"/>
    <w:rsid w:val="27233601"/>
    <w:rsid w:val="27265C4D"/>
    <w:rsid w:val="27492850"/>
    <w:rsid w:val="274F72C3"/>
    <w:rsid w:val="27516E79"/>
    <w:rsid w:val="27623F39"/>
    <w:rsid w:val="27762DE5"/>
    <w:rsid w:val="277E1E05"/>
    <w:rsid w:val="277F2926"/>
    <w:rsid w:val="278A0F93"/>
    <w:rsid w:val="27940C85"/>
    <w:rsid w:val="279A7700"/>
    <w:rsid w:val="279D4EE9"/>
    <w:rsid w:val="27A02EA3"/>
    <w:rsid w:val="27A515FC"/>
    <w:rsid w:val="27A97FAA"/>
    <w:rsid w:val="27BA1DDE"/>
    <w:rsid w:val="27BE28D5"/>
    <w:rsid w:val="27C70047"/>
    <w:rsid w:val="27DC037F"/>
    <w:rsid w:val="27DF1C1D"/>
    <w:rsid w:val="27E64D5A"/>
    <w:rsid w:val="27E9484A"/>
    <w:rsid w:val="27EB7226"/>
    <w:rsid w:val="280224A1"/>
    <w:rsid w:val="280520F1"/>
    <w:rsid w:val="280F5DA0"/>
    <w:rsid w:val="28126FC8"/>
    <w:rsid w:val="28184B0F"/>
    <w:rsid w:val="28286D3B"/>
    <w:rsid w:val="2829216E"/>
    <w:rsid w:val="283047BC"/>
    <w:rsid w:val="283140AA"/>
    <w:rsid w:val="2833311D"/>
    <w:rsid w:val="2838503E"/>
    <w:rsid w:val="283F3982"/>
    <w:rsid w:val="284E4EE6"/>
    <w:rsid w:val="2861781B"/>
    <w:rsid w:val="28650375"/>
    <w:rsid w:val="28654E18"/>
    <w:rsid w:val="28727D3E"/>
    <w:rsid w:val="28744C00"/>
    <w:rsid w:val="28940C5A"/>
    <w:rsid w:val="2895173E"/>
    <w:rsid w:val="28952A1A"/>
    <w:rsid w:val="28AC1996"/>
    <w:rsid w:val="28B37E38"/>
    <w:rsid w:val="28B8002B"/>
    <w:rsid w:val="28B81420"/>
    <w:rsid w:val="28C10E51"/>
    <w:rsid w:val="28C4714B"/>
    <w:rsid w:val="28CF5CB2"/>
    <w:rsid w:val="28D55E4F"/>
    <w:rsid w:val="28D849A1"/>
    <w:rsid w:val="28DE042D"/>
    <w:rsid w:val="28E06A1B"/>
    <w:rsid w:val="28EB1D14"/>
    <w:rsid w:val="28F93BAB"/>
    <w:rsid w:val="28FF5573"/>
    <w:rsid w:val="2908384A"/>
    <w:rsid w:val="290C2B79"/>
    <w:rsid w:val="29181C18"/>
    <w:rsid w:val="29191412"/>
    <w:rsid w:val="291C05B1"/>
    <w:rsid w:val="292B6911"/>
    <w:rsid w:val="292D2C90"/>
    <w:rsid w:val="29342E14"/>
    <w:rsid w:val="293832AA"/>
    <w:rsid w:val="29387837"/>
    <w:rsid w:val="29413BC8"/>
    <w:rsid w:val="29442B3A"/>
    <w:rsid w:val="29553099"/>
    <w:rsid w:val="295F5425"/>
    <w:rsid w:val="2976154F"/>
    <w:rsid w:val="297A7025"/>
    <w:rsid w:val="297E28B5"/>
    <w:rsid w:val="29852351"/>
    <w:rsid w:val="29884DC0"/>
    <w:rsid w:val="298A6778"/>
    <w:rsid w:val="299164AB"/>
    <w:rsid w:val="29973B5B"/>
    <w:rsid w:val="299C20D1"/>
    <w:rsid w:val="29A57A65"/>
    <w:rsid w:val="29A76DD0"/>
    <w:rsid w:val="29AA7831"/>
    <w:rsid w:val="29AE5DFB"/>
    <w:rsid w:val="29C07853"/>
    <w:rsid w:val="29D12A59"/>
    <w:rsid w:val="29DB2DBE"/>
    <w:rsid w:val="29E03A2B"/>
    <w:rsid w:val="29E95DE2"/>
    <w:rsid w:val="29F623A2"/>
    <w:rsid w:val="29F627A3"/>
    <w:rsid w:val="29F64FFC"/>
    <w:rsid w:val="29FB0647"/>
    <w:rsid w:val="2A187669"/>
    <w:rsid w:val="2A390418"/>
    <w:rsid w:val="2A4D55CC"/>
    <w:rsid w:val="2A5B7633"/>
    <w:rsid w:val="2A73600F"/>
    <w:rsid w:val="2A774CC0"/>
    <w:rsid w:val="2A843384"/>
    <w:rsid w:val="2A90414E"/>
    <w:rsid w:val="2A984BBB"/>
    <w:rsid w:val="2A9F0801"/>
    <w:rsid w:val="2AB421BD"/>
    <w:rsid w:val="2ABC1296"/>
    <w:rsid w:val="2AC45B66"/>
    <w:rsid w:val="2AC7078B"/>
    <w:rsid w:val="2ACB0237"/>
    <w:rsid w:val="2AD0653B"/>
    <w:rsid w:val="2AD42C08"/>
    <w:rsid w:val="2AD643EB"/>
    <w:rsid w:val="2ADB612B"/>
    <w:rsid w:val="2AF34C0F"/>
    <w:rsid w:val="2AF52FBD"/>
    <w:rsid w:val="2B0B6D07"/>
    <w:rsid w:val="2B151EB0"/>
    <w:rsid w:val="2B1A2241"/>
    <w:rsid w:val="2B1C699E"/>
    <w:rsid w:val="2B1D4D21"/>
    <w:rsid w:val="2B1F5AB9"/>
    <w:rsid w:val="2B2A7F17"/>
    <w:rsid w:val="2B2D6246"/>
    <w:rsid w:val="2B4236E4"/>
    <w:rsid w:val="2B510448"/>
    <w:rsid w:val="2B517DFA"/>
    <w:rsid w:val="2B52731A"/>
    <w:rsid w:val="2B534E24"/>
    <w:rsid w:val="2B560208"/>
    <w:rsid w:val="2B7D3C27"/>
    <w:rsid w:val="2B81613F"/>
    <w:rsid w:val="2B9E08BC"/>
    <w:rsid w:val="2BAA1915"/>
    <w:rsid w:val="2BAE1858"/>
    <w:rsid w:val="2BB40D4E"/>
    <w:rsid w:val="2BBC2266"/>
    <w:rsid w:val="2BBF310E"/>
    <w:rsid w:val="2BCF213E"/>
    <w:rsid w:val="2BDE4D03"/>
    <w:rsid w:val="2BDF61F4"/>
    <w:rsid w:val="2BE3596F"/>
    <w:rsid w:val="2BED6B4B"/>
    <w:rsid w:val="2BEE5268"/>
    <w:rsid w:val="2BF704D5"/>
    <w:rsid w:val="2BF70887"/>
    <w:rsid w:val="2C011A98"/>
    <w:rsid w:val="2C0554BE"/>
    <w:rsid w:val="2C063FFC"/>
    <w:rsid w:val="2C0F1876"/>
    <w:rsid w:val="2C0F7815"/>
    <w:rsid w:val="2C1779C8"/>
    <w:rsid w:val="2C1C61DB"/>
    <w:rsid w:val="2C2770C4"/>
    <w:rsid w:val="2C312F51"/>
    <w:rsid w:val="2C326D9D"/>
    <w:rsid w:val="2C3574EE"/>
    <w:rsid w:val="2C37284A"/>
    <w:rsid w:val="2C3C1453"/>
    <w:rsid w:val="2C4234F0"/>
    <w:rsid w:val="2C593F70"/>
    <w:rsid w:val="2C5F7D51"/>
    <w:rsid w:val="2C683894"/>
    <w:rsid w:val="2C6B4EDF"/>
    <w:rsid w:val="2C785C63"/>
    <w:rsid w:val="2C7A4DFD"/>
    <w:rsid w:val="2C7B227E"/>
    <w:rsid w:val="2C7C69B9"/>
    <w:rsid w:val="2C7C7A3B"/>
    <w:rsid w:val="2CA623BC"/>
    <w:rsid w:val="2CA90B3C"/>
    <w:rsid w:val="2CAB3BF3"/>
    <w:rsid w:val="2CAC6509"/>
    <w:rsid w:val="2CB23118"/>
    <w:rsid w:val="2CBE1929"/>
    <w:rsid w:val="2CC4430C"/>
    <w:rsid w:val="2CD10D33"/>
    <w:rsid w:val="2CE11F94"/>
    <w:rsid w:val="2CEB03CC"/>
    <w:rsid w:val="2CEE06BA"/>
    <w:rsid w:val="2CEF06FE"/>
    <w:rsid w:val="2CFA1BF2"/>
    <w:rsid w:val="2CFF2B7A"/>
    <w:rsid w:val="2D00186F"/>
    <w:rsid w:val="2D134AB2"/>
    <w:rsid w:val="2D287C3C"/>
    <w:rsid w:val="2D300D9C"/>
    <w:rsid w:val="2D3341E8"/>
    <w:rsid w:val="2D3C200F"/>
    <w:rsid w:val="2D4F132E"/>
    <w:rsid w:val="2D5129A0"/>
    <w:rsid w:val="2D535328"/>
    <w:rsid w:val="2D604D46"/>
    <w:rsid w:val="2D636E4D"/>
    <w:rsid w:val="2D6702D2"/>
    <w:rsid w:val="2D6D2F86"/>
    <w:rsid w:val="2D7F30EC"/>
    <w:rsid w:val="2D8763DC"/>
    <w:rsid w:val="2D8F7179"/>
    <w:rsid w:val="2DA10CD7"/>
    <w:rsid w:val="2DBA50AE"/>
    <w:rsid w:val="2DBC1C3C"/>
    <w:rsid w:val="2DC34999"/>
    <w:rsid w:val="2DCD5F7E"/>
    <w:rsid w:val="2DD013D0"/>
    <w:rsid w:val="2DD03396"/>
    <w:rsid w:val="2DF47D45"/>
    <w:rsid w:val="2DFD2C62"/>
    <w:rsid w:val="2E0752EF"/>
    <w:rsid w:val="2E2A4EEA"/>
    <w:rsid w:val="2E4539F5"/>
    <w:rsid w:val="2E48041E"/>
    <w:rsid w:val="2E4D2063"/>
    <w:rsid w:val="2E513149"/>
    <w:rsid w:val="2E553029"/>
    <w:rsid w:val="2E5B0B25"/>
    <w:rsid w:val="2E6469D8"/>
    <w:rsid w:val="2E6D19AE"/>
    <w:rsid w:val="2E725EB2"/>
    <w:rsid w:val="2E976DAE"/>
    <w:rsid w:val="2E9A39C6"/>
    <w:rsid w:val="2E9D66C3"/>
    <w:rsid w:val="2EB31376"/>
    <w:rsid w:val="2EBC0C9D"/>
    <w:rsid w:val="2ED2536B"/>
    <w:rsid w:val="2EE04D61"/>
    <w:rsid w:val="2EF91611"/>
    <w:rsid w:val="2EFB1717"/>
    <w:rsid w:val="2F024865"/>
    <w:rsid w:val="2F0D57C9"/>
    <w:rsid w:val="2F106C61"/>
    <w:rsid w:val="2F124686"/>
    <w:rsid w:val="2F124E44"/>
    <w:rsid w:val="2F2F5867"/>
    <w:rsid w:val="2F2F75E7"/>
    <w:rsid w:val="2F3274DE"/>
    <w:rsid w:val="2F3B2872"/>
    <w:rsid w:val="2F4643A5"/>
    <w:rsid w:val="2F4B7B98"/>
    <w:rsid w:val="2F515291"/>
    <w:rsid w:val="2F5935B0"/>
    <w:rsid w:val="2F68699C"/>
    <w:rsid w:val="2F6C24B9"/>
    <w:rsid w:val="2F8563CF"/>
    <w:rsid w:val="2F8F4244"/>
    <w:rsid w:val="2F9A6965"/>
    <w:rsid w:val="2F9D1EE0"/>
    <w:rsid w:val="2FA109AC"/>
    <w:rsid w:val="2FBE37DF"/>
    <w:rsid w:val="2FC13720"/>
    <w:rsid w:val="2FC33BD3"/>
    <w:rsid w:val="2FCA2116"/>
    <w:rsid w:val="2FCA4F61"/>
    <w:rsid w:val="2FDE68EC"/>
    <w:rsid w:val="2FEA73B1"/>
    <w:rsid w:val="2FEC2562"/>
    <w:rsid w:val="2FF641A0"/>
    <w:rsid w:val="300E12F2"/>
    <w:rsid w:val="301A5920"/>
    <w:rsid w:val="30293D01"/>
    <w:rsid w:val="30493F22"/>
    <w:rsid w:val="30584F78"/>
    <w:rsid w:val="30665745"/>
    <w:rsid w:val="30777A99"/>
    <w:rsid w:val="3091135F"/>
    <w:rsid w:val="309622AB"/>
    <w:rsid w:val="309D6F76"/>
    <w:rsid w:val="30A91107"/>
    <w:rsid w:val="30B31E99"/>
    <w:rsid w:val="30C94A48"/>
    <w:rsid w:val="30CB0F91"/>
    <w:rsid w:val="30ED00C0"/>
    <w:rsid w:val="30F336F7"/>
    <w:rsid w:val="30FB66AD"/>
    <w:rsid w:val="310740D9"/>
    <w:rsid w:val="313A6116"/>
    <w:rsid w:val="31420A9C"/>
    <w:rsid w:val="31547C28"/>
    <w:rsid w:val="315A7C7B"/>
    <w:rsid w:val="316136A3"/>
    <w:rsid w:val="31635E8A"/>
    <w:rsid w:val="316D2919"/>
    <w:rsid w:val="317153BB"/>
    <w:rsid w:val="3177434D"/>
    <w:rsid w:val="317C2F75"/>
    <w:rsid w:val="3188371C"/>
    <w:rsid w:val="318A7023"/>
    <w:rsid w:val="31985985"/>
    <w:rsid w:val="31A448B5"/>
    <w:rsid w:val="31AD0D7B"/>
    <w:rsid w:val="31BC32AC"/>
    <w:rsid w:val="31F363FF"/>
    <w:rsid w:val="320208FF"/>
    <w:rsid w:val="32073B55"/>
    <w:rsid w:val="322244E7"/>
    <w:rsid w:val="32230959"/>
    <w:rsid w:val="32372F03"/>
    <w:rsid w:val="324A32E2"/>
    <w:rsid w:val="324E75F2"/>
    <w:rsid w:val="32640B36"/>
    <w:rsid w:val="326A4DB5"/>
    <w:rsid w:val="326B62E8"/>
    <w:rsid w:val="32785148"/>
    <w:rsid w:val="32802A45"/>
    <w:rsid w:val="328E4BE1"/>
    <w:rsid w:val="329D3BC0"/>
    <w:rsid w:val="32A060ED"/>
    <w:rsid w:val="32A16772"/>
    <w:rsid w:val="32A219FA"/>
    <w:rsid w:val="32A81712"/>
    <w:rsid w:val="32C40D41"/>
    <w:rsid w:val="32CD69BE"/>
    <w:rsid w:val="32F363E8"/>
    <w:rsid w:val="32F649DB"/>
    <w:rsid w:val="32F8033D"/>
    <w:rsid w:val="32F81E08"/>
    <w:rsid w:val="32FE5C22"/>
    <w:rsid w:val="32FE6847"/>
    <w:rsid w:val="32FF4987"/>
    <w:rsid w:val="330216A2"/>
    <w:rsid w:val="330E1FF5"/>
    <w:rsid w:val="332613CC"/>
    <w:rsid w:val="33383A84"/>
    <w:rsid w:val="333F14A0"/>
    <w:rsid w:val="33400FD2"/>
    <w:rsid w:val="33460D98"/>
    <w:rsid w:val="33500D06"/>
    <w:rsid w:val="33555933"/>
    <w:rsid w:val="33582884"/>
    <w:rsid w:val="33684D30"/>
    <w:rsid w:val="336A433A"/>
    <w:rsid w:val="337F42B4"/>
    <w:rsid w:val="33975FFF"/>
    <w:rsid w:val="339B4F29"/>
    <w:rsid w:val="33AA7EFC"/>
    <w:rsid w:val="33B30BED"/>
    <w:rsid w:val="33B421B0"/>
    <w:rsid w:val="33B71EE4"/>
    <w:rsid w:val="33C10429"/>
    <w:rsid w:val="33D859DB"/>
    <w:rsid w:val="33E32A00"/>
    <w:rsid w:val="33E9012A"/>
    <w:rsid w:val="33ED121E"/>
    <w:rsid w:val="33F00D0E"/>
    <w:rsid w:val="33F2426E"/>
    <w:rsid w:val="33FC66F0"/>
    <w:rsid w:val="340225B5"/>
    <w:rsid w:val="3402359C"/>
    <w:rsid w:val="34052A0C"/>
    <w:rsid w:val="34083D05"/>
    <w:rsid w:val="340C3753"/>
    <w:rsid w:val="342B3BAF"/>
    <w:rsid w:val="343E14FD"/>
    <w:rsid w:val="3442156A"/>
    <w:rsid w:val="34594B05"/>
    <w:rsid w:val="34657F28"/>
    <w:rsid w:val="34694C44"/>
    <w:rsid w:val="346D4040"/>
    <w:rsid w:val="34703600"/>
    <w:rsid w:val="347336FC"/>
    <w:rsid w:val="347C2148"/>
    <w:rsid w:val="348574BF"/>
    <w:rsid w:val="34967FBC"/>
    <w:rsid w:val="34A746FA"/>
    <w:rsid w:val="34AD757A"/>
    <w:rsid w:val="34B1049E"/>
    <w:rsid w:val="34B14D24"/>
    <w:rsid w:val="34BA627A"/>
    <w:rsid w:val="34C1137B"/>
    <w:rsid w:val="34C7331A"/>
    <w:rsid w:val="34D30D96"/>
    <w:rsid w:val="34F00345"/>
    <w:rsid w:val="34F672B3"/>
    <w:rsid w:val="350720AF"/>
    <w:rsid w:val="35092088"/>
    <w:rsid w:val="350E2383"/>
    <w:rsid w:val="35132190"/>
    <w:rsid w:val="351D347B"/>
    <w:rsid w:val="351D3A7D"/>
    <w:rsid w:val="351E7034"/>
    <w:rsid w:val="351F3AB3"/>
    <w:rsid w:val="35294F62"/>
    <w:rsid w:val="352B581A"/>
    <w:rsid w:val="35310A1B"/>
    <w:rsid w:val="353B2429"/>
    <w:rsid w:val="3557537B"/>
    <w:rsid w:val="35632C59"/>
    <w:rsid w:val="356443B3"/>
    <w:rsid w:val="356D4CAA"/>
    <w:rsid w:val="35861C34"/>
    <w:rsid w:val="35A21F47"/>
    <w:rsid w:val="35A3502D"/>
    <w:rsid w:val="35AD533A"/>
    <w:rsid w:val="35B00AA0"/>
    <w:rsid w:val="35B23273"/>
    <w:rsid w:val="35BD4B77"/>
    <w:rsid w:val="35C360C9"/>
    <w:rsid w:val="35CF6E87"/>
    <w:rsid w:val="35D14257"/>
    <w:rsid w:val="35D568E8"/>
    <w:rsid w:val="35E054DE"/>
    <w:rsid w:val="35E076DE"/>
    <w:rsid w:val="35EB7E27"/>
    <w:rsid w:val="35F949E6"/>
    <w:rsid w:val="36037F73"/>
    <w:rsid w:val="36087D7C"/>
    <w:rsid w:val="360A4B06"/>
    <w:rsid w:val="361970BC"/>
    <w:rsid w:val="36203B2D"/>
    <w:rsid w:val="3627310D"/>
    <w:rsid w:val="36292F7D"/>
    <w:rsid w:val="363546BF"/>
    <w:rsid w:val="36384CE4"/>
    <w:rsid w:val="363C75D6"/>
    <w:rsid w:val="36491A94"/>
    <w:rsid w:val="36523B58"/>
    <w:rsid w:val="36660505"/>
    <w:rsid w:val="366F6862"/>
    <w:rsid w:val="36752B3C"/>
    <w:rsid w:val="3687595A"/>
    <w:rsid w:val="3694306C"/>
    <w:rsid w:val="369C3F13"/>
    <w:rsid w:val="36AD463C"/>
    <w:rsid w:val="36B81FB7"/>
    <w:rsid w:val="36C457C9"/>
    <w:rsid w:val="36CE5337"/>
    <w:rsid w:val="36DD0B0D"/>
    <w:rsid w:val="36E0191D"/>
    <w:rsid w:val="36E3220B"/>
    <w:rsid w:val="36E877D9"/>
    <w:rsid w:val="370A2148"/>
    <w:rsid w:val="370B50B4"/>
    <w:rsid w:val="370E6A00"/>
    <w:rsid w:val="37105B12"/>
    <w:rsid w:val="37133665"/>
    <w:rsid w:val="371C6748"/>
    <w:rsid w:val="37231C67"/>
    <w:rsid w:val="372B4D5B"/>
    <w:rsid w:val="372C7DEE"/>
    <w:rsid w:val="372E4027"/>
    <w:rsid w:val="37473223"/>
    <w:rsid w:val="374930CD"/>
    <w:rsid w:val="374A7C14"/>
    <w:rsid w:val="3754386F"/>
    <w:rsid w:val="37545239"/>
    <w:rsid w:val="37591831"/>
    <w:rsid w:val="375D7181"/>
    <w:rsid w:val="3761745A"/>
    <w:rsid w:val="37642518"/>
    <w:rsid w:val="3769084D"/>
    <w:rsid w:val="376B0F32"/>
    <w:rsid w:val="377E2BBD"/>
    <w:rsid w:val="378E235B"/>
    <w:rsid w:val="37977E1F"/>
    <w:rsid w:val="37AD21C0"/>
    <w:rsid w:val="37B857C6"/>
    <w:rsid w:val="37BD22DC"/>
    <w:rsid w:val="37C82A82"/>
    <w:rsid w:val="37C93D87"/>
    <w:rsid w:val="37D746BF"/>
    <w:rsid w:val="37E051D5"/>
    <w:rsid w:val="37E42938"/>
    <w:rsid w:val="38116BF9"/>
    <w:rsid w:val="382F1585"/>
    <w:rsid w:val="385922C0"/>
    <w:rsid w:val="385B52FC"/>
    <w:rsid w:val="385D44F2"/>
    <w:rsid w:val="38655E3A"/>
    <w:rsid w:val="387773CD"/>
    <w:rsid w:val="3883029B"/>
    <w:rsid w:val="388314A9"/>
    <w:rsid w:val="388D4D7E"/>
    <w:rsid w:val="388E01FF"/>
    <w:rsid w:val="389B7535"/>
    <w:rsid w:val="389E342F"/>
    <w:rsid w:val="38A12CFF"/>
    <w:rsid w:val="38A6335F"/>
    <w:rsid w:val="38B57031"/>
    <w:rsid w:val="38BF3B62"/>
    <w:rsid w:val="38D32268"/>
    <w:rsid w:val="38D622D1"/>
    <w:rsid w:val="38D76A3C"/>
    <w:rsid w:val="38DC1A6C"/>
    <w:rsid w:val="38DF202C"/>
    <w:rsid w:val="38FA0E66"/>
    <w:rsid w:val="38FB7ED4"/>
    <w:rsid w:val="3905770F"/>
    <w:rsid w:val="39121FBB"/>
    <w:rsid w:val="39136EDC"/>
    <w:rsid w:val="39175470"/>
    <w:rsid w:val="391A7FB2"/>
    <w:rsid w:val="392540B4"/>
    <w:rsid w:val="393D555F"/>
    <w:rsid w:val="394D3A59"/>
    <w:rsid w:val="39502161"/>
    <w:rsid w:val="39526D14"/>
    <w:rsid w:val="395560FB"/>
    <w:rsid w:val="39574061"/>
    <w:rsid w:val="39593005"/>
    <w:rsid w:val="39661238"/>
    <w:rsid w:val="396C52DB"/>
    <w:rsid w:val="39707E8A"/>
    <w:rsid w:val="39754190"/>
    <w:rsid w:val="39757353"/>
    <w:rsid w:val="39796D06"/>
    <w:rsid w:val="39891AC8"/>
    <w:rsid w:val="398D3C91"/>
    <w:rsid w:val="399105C4"/>
    <w:rsid w:val="39A7686D"/>
    <w:rsid w:val="39A84415"/>
    <w:rsid w:val="39A91F13"/>
    <w:rsid w:val="39B71E7E"/>
    <w:rsid w:val="39BE5B37"/>
    <w:rsid w:val="39CE41DB"/>
    <w:rsid w:val="39D07FB0"/>
    <w:rsid w:val="39D64F34"/>
    <w:rsid w:val="39D80E1F"/>
    <w:rsid w:val="39D91AA3"/>
    <w:rsid w:val="39E45618"/>
    <w:rsid w:val="39E9687F"/>
    <w:rsid w:val="39FA2835"/>
    <w:rsid w:val="39FA4695"/>
    <w:rsid w:val="3A086DB2"/>
    <w:rsid w:val="3A103EB8"/>
    <w:rsid w:val="3A155519"/>
    <w:rsid w:val="3A182C26"/>
    <w:rsid w:val="3A1A4D37"/>
    <w:rsid w:val="3A2854C9"/>
    <w:rsid w:val="3A3E188D"/>
    <w:rsid w:val="3A410BA3"/>
    <w:rsid w:val="3A8928E9"/>
    <w:rsid w:val="3A912CE0"/>
    <w:rsid w:val="3A9A307D"/>
    <w:rsid w:val="3AAC2A4A"/>
    <w:rsid w:val="3AAD463F"/>
    <w:rsid w:val="3AC0143A"/>
    <w:rsid w:val="3AE45614"/>
    <w:rsid w:val="3AF764E0"/>
    <w:rsid w:val="3B133C60"/>
    <w:rsid w:val="3B1E093B"/>
    <w:rsid w:val="3B2551C1"/>
    <w:rsid w:val="3B38559C"/>
    <w:rsid w:val="3B3E6803"/>
    <w:rsid w:val="3B42072C"/>
    <w:rsid w:val="3B4A2D5A"/>
    <w:rsid w:val="3B4C0F91"/>
    <w:rsid w:val="3B532350"/>
    <w:rsid w:val="3B5C7E1B"/>
    <w:rsid w:val="3B6163A2"/>
    <w:rsid w:val="3B6A67E2"/>
    <w:rsid w:val="3B862939"/>
    <w:rsid w:val="3B882165"/>
    <w:rsid w:val="3B88372E"/>
    <w:rsid w:val="3B9C3D03"/>
    <w:rsid w:val="3BA23A3A"/>
    <w:rsid w:val="3BA26930"/>
    <w:rsid w:val="3BA945C4"/>
    <w:rsid w:val="3BC30C67"/>
    <w:rsid w:val="3BCC4872"/>
    <w:rsid w:val="3BD5010F"/>
    <w:rsid w:val="3BD624C5"/>
    <w:rsid w:val="3BDD03BC"/>
    <w:rsid w:val="3BEC7C40"/>
    <w:rsid w:val="3C00220B"/>
    <w:rsid w:val="3C221A41"/>
    <w:rsid w:val="3C271F56"/>
    <w:rsid w:val="3C2D56B9"/>
    <w:rsid w:val="3C314ADE"/>
    <w:rsid w:val="3C320592"/>
    <w:rsid w:val="3C573749"/>
    <w:rsid w:val="3C5C3CC9"/>
    <w:rsid w:val="3C5E715D"/>
    <w:rsid w:val="3C6A5C38"/>
    <w:rsid w:val="3C7849E7"/>
    <w:rsid w:val="3C8F5568"/>
    <w:rsid w:val="3CA1704A"/>
    <w:rsid w:val="3CA2368F"/>
    <w:rsid w:val="3CB24158"/>
    <w:rsid w:val="3CDB4DFC"/>
    <w:rsid w:val="3CE82278"/>
    <w:rsid w:val="3CF90503"/>
    <w:rsid w:val="3D000C96"/>
    <w:rsid w:val="3D0B72AB"/>
    <w:rsid w:val="3D1E493B"/>
    <w:rsid w:val="3D2C6299"/>
    <w:rsid w:val="3D3622E9"/>
    <w:rsid w:val="3D3C3639"/>
    <w:rsid w:val="3D4511A9"/>
    <w:rsid w:val="3D4F011B"/>
    <w:rsid w:val="3D503812"/>
    <w:rsid w:val="3D540560"/>
    <w:rsid w:val="3D5935B7"/>
    <w:rsid w:val="3D5A7636"/>
    <w:rsid w:val="3D6C4070"/>
    <w:rsid w:val="3D8547DB"/>
    <w:rsid w:val="3D87473E"/>
    <w:rsid w:val="3D8D42C5"/>
    <w:rsid w:val="3DC01751"/>
    <w:rsid w:val="3DCA3E6A"/>
    <w:rsid w:val="3DD32443"/>
    <w:rsid w:val="3DF435CE"/>
    <w:rsid w:val="3DF751BC"/>
    <w:rsid w:val="3DF802F9"/>
    <w:rsid w:val="3E0C7FCB"/>
    <w:rsid w:val="3E105042"/>
    <w:rsid w:val="3E194781"/>
    <w:rsid w:val="3E1971AB"/>
    <w:rsid w:val="3E1F6BFB"/>
    <w:rsid w:val="3E2D7BFF"/>
    <w:rsid w:val="3E316795"/>
    <w:rsid w:val="3E38449B"/>
    <w:rsid w:val="3E4755DA"/>
    <w:rsid w:val="3E4851E8"/>
    <w:rsid w:val="3E4A15E0"/>
    <w:rsid w:val="3E4A76F4"/>
    <w:rsid w:val="3E4D56DB"/>
    <w:rsid w:val="3E6E11AD"/>
    <w:rsid w:val="3E6F62EB"/>
    <w:rsid w:val="3E877197"/>
    <w:rsid w:val="3E89214D"/>
    <w:rsid w:val="3E9C5D1B"/>
    <w:rsid w:val="3E9C712F"/>
    <w:rsid w:val="3EA91709"/>
    <w:rsid w:val="3EAE0267"/>
    <w:rsid w:val="3EB50D75"/>
    <w:rsid w:val="3EBC148D"/>
    <w:rsid w:val="3EC32FBC"/>
    <w:rsid w:val="3ECA43EF"/>
    <w:rsid w:val="3EDA3A02"/>
    <w:rsid w:val="3EFD51C1"/>
    <w:rsid w:val="3F0001E6"/>
    <w:rsid w:val="3F003FF4"/>
    <w:rsid w:val="3F033FEC"/>
    <w:rsid w:val="3F093B28"/>
    <w:rsid w:val="3F0A3601"/>
    <w:rsid w:val="3F1C56F6"/>
    <w:rsid w:val="3F2330B2"/>
    <w:rsid w:val="3F2904DE"/>
    <w:rsid w:val="3F2957BB"/>
    <w:rsid w:val="3F31406A"/>
    <w:rsid w:val="3F3441A5"/>
    <w:rsid w:val="3F404DB7"/>
    <w:rsid w:val="3F5A4D0F"/>
    <w:rsid w:val="3F5F1756"/>
    <w:rsid w:val="3F5F4E7A"/>
    <w:rsid w:val="3F80726D"/>
    <w:rsid w:val="3F8279CC"/>
    <w:rsid w:val="3F844BAD"/>
    <w:rsid w:val="3F9058AE"/>
    <w:rsid w:val="3F91092F"/>
    <w:rsid w:val="3F9B73DA"/>
    <w:rsid w:val="3FA77364"/>
    <w:rsid w:val="3FBB2BE8"/>
    <w:rsid w:val="3FC90D91"/>
    <w:rsid w:val="3FD40F57"/>
    <w:rsid w:val="3FEA3F44"/>
    <w:rsid w:val="400226BD"/>
    <w:rsid w:val="400A73D4"/>
    <w:rsid w:val="400F07DD"/>
    <w:rsid w:val="401039E9"/>
    <w:rsid w:val="40157F71"/>
    <w:rsid w:val="40172A44"/>
    <w:rsid w:val="401A3B14"/>
    <w:rsid w:val="402D69C9"/>
    <w:rsid w:val="40454C85"/>
    <w:rsid w:val="40537816"/>
    <w:rsid w:val="4056007F"/>
    <w:rsid w:val="40600880"/>
    <w:rsid w:val="4061721C"/>
    <w:rsid w:val="40634B02"/>
    <w:rsid w:val="406E37F9"/>
    <w:rsid w:val="40734E0D"/>
    <w:rsid w:val="40777CA8"/>
    <w:rsid w:val="407A6A8D"/>
    <w:rsid w:val="40932955"/>
    <w:rsid w:val="409534D3"/>
    <w:rsid w:val="409969B6"/>
    <w:rsid w:val="40A23144"/>
    <w:rsid w:val="40A751EF"/>
    <w:rsid w:val="40BD3317"/>
    <w:rsid w:val="40E4302B"/>
    <w:rsid w:val="40E63BC5"/>
    <w:rsid w:val="40ED06B0"/>
    <w:rsid w:val="40EF55F7"/>
    <w:rsid w:val="40F6684B"/>
    <w:rsid w:val="41090353"/>
    <w:rsid w:val="410C3257"/>
    <w:rsid w:val="4114720E"/>
    <w:rsid w:val="411F02FE"/>
    <w:rsid w:val="4120734E"/>
    <w:rsid w:val="412169AB"/>
    <w:rsid w:val="41240022"/>
    <w:rsid w:val="412479C2"/>
    <w:rsid w:val="412A279C"/>
    <w:rsid w:val="412B26D4"/>
    <w:rsid w:val="412B726E"/>
    <w:rsid w:val="41391F47"/>
    <w:rsid w:val="413E249C"/>
    <w:rsid w:val="41480287"/>
    <w:rsid w:val="414C4FFC"/>
    <w:rsid w:val="41500D97"/>
    <w:rsid w:val="41522230"/>
    <w:rsid w:val="41667840"/>
    <w:rsid w:val="416F0B2A"/>
    <w:rsid w:val="417567F2"/>
    <w:rsid w:val="4178455B"/>
    <w:rsid w:val="417E231D"/>
    <w:rsid w:val="419546ED"/>
    <w:rsid w:val="419708C8"/>
    <w:rsid w:val="41B43C2E"/>
    <w:rsid w:val="41C35B69"/>
    <w:rsid w:val="41C37DD5"/>
    <w:rsid w:val="41F011D5"/>
    <w:rsid w:val="41F052ED"/>
    <w:rsid w:val="421943E5"/>
    <w:rsid w:val="422329C1"/>
    <w:rsid w:val="422E4777"/>
    <w:rsid w:val="42337C0B"/>
    <w:rsid w:val="42357ECB"/>
    <w:rsid w:val="424178AF"/>
    <w:rsid w:val="424C40FB"/>
    <w:rsid w:val="426010AB"/>
    <w:rsid w:val="42674764"/>
    <w:rsid w:val="42711934"/>
    <w:rsid w:val="42752D28"/>
    <w:rsid w:val="427C02A5"/>
    <w:rsid w:val="428040ED"/>
    <w:rsid w:val="428E3D3E"/>
    <w:rsid w:val="429F227D"/>
    <w:rsid w:val="429F6FD0"/>
    <w:rsid w:val="42A20677"/>
    <w:rsid w:val="42A93F30"/>
    <w:rsid w:val="42AB1DB2"/>
    <w:rsid w:val="42B86E9B"/>
    <w:rsid w:val="42B9790B"/>
    <w:rsid w:val="42C0651A"/>
    <w:rsid w:val="42C13FA2"/>
    <w:rsid w:val="42C832CC"/>
    <w:rsid w:val="42D054C5"/>
    <w:rsid w:val="42D243A0"/>
    <w:rsid w:val="42D55C9F"/>
    <w:rsid w:val="42E0734F"/>
    <w:rsid w:val="42F91CEF"/>
    <w:rsid w:val="43047F4C"/>
    <w:rsid w:val="430A6A4B"/>
    <w:rsid w:val="43177875"/>
    <w:rsid w:val="431C6DAF"/>
    <w:rsid w:val="43242990"/>
    <w:rsid w:val="4326474D"/>
    <w:rsid w:val="432E6DF8"/>
    <w:rsid w:val="43326710"/>
    <w:rsid w:val="43354299"/>
    <w:rsid w:val="433B0900"/>
    <w:rsid w:val="434C0D4B"/>
    <w:rsid w:val="43562707"/>
    <w:rsid w:val="4360359D"/>
    <w:rsid w:val="436275FE"/>
    <w:rsid w:val="43635059"/>
    <w:rsid w:val="4372653B"/>
    <w:rsid w:val="43762AFB"/>
    <w:rsid w:val="43811983"/>
    <w:rsid w:val="43874CAE"/>
    <w:rsid w:val="43943464"/>
    <w:rsid w:val="43A04879"/>
    <w:rsid w:val="43B377A6"/>
    <w:rsid w:val="43BA55ED"/>
    <w:rsid w:val="43C70467"/>
    <w:rsid w:val="43C75885"/>
    <w:rsid w:val="43D508BE"/>
    <w:rsid w:val="43E53145"/>
    <w:rsid w:val="43F72667"/>
    <w:rsid w:val="43F91B7A"/>
    <w:rsid w:val="43FC34D9"/>
    <w:rsid w:val="43FD725B"/>
    <w:rsid w:val="44044B77"/>
    <w:rsid w:val="44074D84"/>
    <w:rsid w:val="44107C8D"/>
    <w:rsid w:val="4418211A"/>
    <w:rsid w:val="442B5992"/>
    <w:rsid w:val="442C18EF"/>
    <w:rsid w:val="444B7BD9"/>
    <w:rsid w:val="4456696C"/>
    <w:rsid w:val="445B6AF7"/>
    <w:rsid w:val="4460547F"/>
    <w:rsid w:val="44700F3A"/>
    <w:rsid w:val="44705328"/>
    <w:rsid w:val="44740A00"/>
    <w:rsid w:val="447765BF"/>
    <w:rsid w:val="448D1C1D"/>
    <w:rsid w:val="44B504FB"/>
    <w:rsid w:val="44BF0173"/>
    <w:rsid w:val="44C67A1A"/>
    <w:rsid w:val="44C67D77"/>
    <w:rsid w:val="44CC13A9"/>
    <w:rsid w:val="44D15977"/>
    <w:rsid w:val="44DC6D93"/>
    <w:rsid w:val="44E24D58"/>
    <w:rsid w:val="44E26451"/>
    <w:rsid w:val="44E4041B"/>
    <w:rsid w:val="44EB581C"/>
    <w:rsid w:val="44EE4707"/>
    <w:rsid w:val="44F00F59"/>
    <w:rsid w:val="44F23520"/>
    <w:rsid w:val="44F57797"/>
    <w:rsid w:val="45023591"/>
    <w:rsid w:val="4504387E"/>
    <w:rsid w:val="45175DFC"/>
    <w:rsid w:val="452038B9"/>
    <w:rsid w:val="45377F15"/>
    <w:rsid w:val="453E1DAD"/>
    <w:rsid w:val="45447AF3"/>
    <w:rsid w:val="45492229"/>
    <w:rsid w:val="45507F6B"/>
    <w:rsid w:val="45624C11"/>
    <w:rsid w:val="456E7079"/>
    <w:rsid w:val="45731C46"/>
    <w:rsid w:val="45776C4E"/>
    <w:rsid w:val="4589481D"/>
    <w:rsid w:val="458A31E9"/>
    <w:rsid w:val="459D5FC1"/>
    <w:rsid w:val="459D6299"/>
    <w:rsid w:val="45AA6F6F"/>
    <w:rsid w:val="45C81CF3"/>
    <w:rsid w:val="45C9186F"/>
    <w:rsid w:val="45CC21D0"/>
    <w:rsid w:val="45D8247E"/>
    <w:rsid w:val="45E45AD0"/>
    <w:rsid w:val="45EC5374"/>
    <w:rsid w:val="4617330A"/>
    <w:rsid w:val="461902F7"/>
    <w:rsid w:val="462748C0"/>
    <w:rsid w:val="46286DF0"/>
    <w:rsid w:val="462C30CC"/>
    <w:rsid w:val="462C5366"/>
    <w:rsid w:val="462D4312"/>
    <w:rsid w:val="46343E9C"/>
    <w:rsid w:val="4635463C"/>
    <w:rsid w:val="463C3A83"/>
    <w:rsid w:val="46404621"/>
    <w:rsid w:val="4648770B"/>
    <w:rsid w:val="464A5917"/>
    <w:rsid w:val="46544A31"/>
    <w:rsid w:val="46602DF5"/>
    <w:rsid w:val="466970C1"/>
    <w:rsid w:val="466E127A"/>
    <w:rsid w:val="4671350B"/>
    <w:rsid w:val="46795D82"/>
    <w:rsid w:val="46815073"/>
    <w:rsid w:val="46862D23"/>
    <w:rsid w:val="46870FB8"/>
    <w:rsid w:val="469A4411"/>
    <w:rsid w:val="469B4888"/>
    <w:rsid w:val="46A1399D"/>
    <w:rsid w:val="46A87141"/>
    <w:rsid w:val="46AC02EB"/>
    <w:rsid w:val="46B579A2"/>
    <w:rsid w:val="46BE2E3F"/>
    <w:rsid w:val="46C71DA3"/>
    <w:rsid w:val="46D039B3"/>
    <w:rsid w:val="46D552E9"/>
    <w:rsid w:val="46D67260"/>
    <w:rsid w:val="46E305D0"/>
    <w:rsid w:val="46F07BEC"/>
    <w:rsid w:val="46F10A59"/>
    <w:rsid w:val="47013E49"/>
    <w:rsid w:val="470960D6"/>
    <w:rsid w:val="470F77A8"/>
    <w:rsid w:val="471036AC"/>
    <w:rsid w:val="4717058F"/>
    <w:rsid w:val="471A3486"/>
    <w:rsid w:val="471F7534"/>
    <w:rsid w:val="47201ADE"/>
    <w:rsid w:val="47205DBD"/>
    <w:rsid w:val="47296F8A"/>
    <w:rsid w:val="472B2331"/>
    <w:rsid w:val="47434DFA"/>
    <w:rsid w:val="475D41B7"/>
    <w:rsid w:val="47697CA3"/>
    <w:rsid w:val="47816B91"/>
    <w:rsid w:val="478D2600"/>
    <w:rsid w:val="47AD5B4B"/>
    <w:rsid w:val="47C307BC"/>
    <w:rsid w:val="47C47EA7"/>
    <w:rsid w:val="47D61B40"/>
    <w:rsid w:val="47D75677"/>
    <w:rsid w:val="47D87290"/>
    <w:rsid w:val="47DE1152"/>
    <w:rsid w:val="47EF440E"/>
    <w:rsid w:val="47F65A92"/>
    <w:rsid w:val="47F73C64"/>
    <w:rsid w:val="47FA5252"/>
    <w:rsid w:val="480C229C"/>
    <w:rsid w:val="480D2D3E"/>
    <w:rsid w:val="48130781"/>
    <w:rsid w:val="482A393A"/>
    <w:rsid w:val="482C200A"/>
    <w:rsid w:val="483044D3"/>
    <w:rsid w:val="483B22E0"/>
    <w:rsid w:val="48433142"/>
    <w:rsid w:val="48466FA8"/>
    <w:rsid w:val="48533656"/>
    <w:rsid w:val="48593CB8"/>
    <w:rsid w:val="485E4BB1"/>
    <w:rsid w:val="486E69C9"/>
    <w:rsid w:val="48733DA6"/>
    <w:rsid w:val="487B1097"/>
    <w:rsid w:val="4880635C"/>
    <w:rsid w:val="48860547"/>
    <w:rsid w:val="488817C1"/>
    <w:rsid w:val="48AE5453"/>
    <w:rsid w:val="48B6221B"/>
    <w:rsid w:val="48CB5982"/>
    <w:rsid w:val="48D04FB7"/>
    <w:rsid w:val="48E443E7"/>
    <w:rsid w:val="49061C26"/>
    <w:rsid w:val="490C7F41"/>
    <w:rsid w:val="491120A3"/>
    <w:rsid w:val="4913307D"/>
    <w:rsid w:val="49184B37"/>
    <w:rsid w:val="492672E8"/>
    <w:rsid w:val="49284D7B"/>
    <w:rsid w:val="492B3626"/>
    <w:rsid w:val="492C4DD3"/>
    <w:rsid w:val="493D514D"/>
    <w:rsid w:val="494126A4"/>
    <w:rsid w:val="495B2182"/>
    <w:rsid w:val="495E3CFD"/>
    <w:rsid w:val="496438D9"/>
    <w:rsid w:val="498D1C76"/>
    <w:rsid w:val="499631B3"/>
    <w:rsid w:val="499C5E7F"/>
    <w:rsid w:val="49BE3DCA"/>
    <w:rsid w:val="49C61EEE"/>
    <w:rsid w:val="49C6789E"/>
    <w:rsid w:val="49C8171E"/>
    <w:rsid w:val="49CB5A35"/>
    <w:rsid w:val="49D97B64"/>
    <w:rsid w:val="49DC53FF"/>
    <w:rsid w:val="49DF2461"/>
    <w:rsid w:val="49E1485F"/>
    <w:rsid w:val="49F17227"/>
    <w:rsid w:val="4A034F1D"/>
    <w:rsid w:val="4A054BEC"/>
    <w:rsid w:val="4A127D80"/>
    <w:rsid w:val="4A1B016E"/>
    <w:rsid w:val="4A1E4002"/>
    <w:rsid w:val="4A207252"/>
    <w:rsid w:val="4A2319E6"/>
    <w:rsid w:val="4A4D04CD"/>
    <w:rsid w:val="4A795C37"/>
    <w:rsid w:val="4A7C45A4"/>
    <w:rsid w:val="4A8740E1"/>
    <w:rsid w:val="4AAD305D"/>
    <w:rsid w:val="4AC910A5"/>
    <w:rsid w:val="4AC9456E"/>
    <w:rsid w:val="4ACF1EA0"/>
    <w:rsid w:val="4AD501D3"/>
    <w:rsid w:val="4AD62453"/>
    <w:rsid w:val="4AD93039"/>
    <w:rsid w:val="4AE54A72"/>
    <w:rsid w:val="4AE86EE5"/>
    <w:rsid w:val="4AF1663B"/>
    <w:rsid w:val="4AF94526"/>
    <w:rsid w:val="4B0A21E8"/>
    <w:rsid w:val="4B116A3E"/>
    <w:rsid w:val="4B122D3F"/>
    <w:rsid w:val="4B2738FE"/>
    <w:rsid w:val="4B3774F7"/>
    <w:rsid w:val="4B4815DD"/>
    <w:rsid w:val="4B4C7EB9"/>
    <w:rsid w:val="4B4F6C27"/>
    <w:rsid w:val="4B537FA2"/>
    <w:rsid w:val="4B5670AE"/>
    <w:rsid w:val="4B571947"/>
    <w:rsid w:val="4B5C0E59"/>
    <w:rsid w:val="4B5E07E1"/>
    <w:rsid w:val="4B74464A"/>
    <w:rsid w:val="4B810F5C"/>
    <w:rsid w:val="4B8A5501"/>
    <w:rsid w:val="4B9000FE"/>
    <w:rsid w:val="4B926352"/>
    <w:rsid w:val="4B9711E8"/>
    <w:rsid w:val="4BA77635"/>
    <w:rsid w:val="4BAF3EBA"/>
    <w:rsid w:val="4BB001E9"/>
    <w:rsid w:val="4BB21CCE"/>
    <w:rsid w:val="4BB254B2"/>
    <w:rsid w:val="4BC4555C"/>
    <w:rsid w:val="4BDA5255"/>
    <w:rsid w:val="4BDE2626"/>
    <w:rsid w:val="4BE43BF5"/>
    <w:rsid w:val="4BF0101A"/>
    <w:rsid w:val="4BFC6877"/>
    <w:rsid w:val="4C0563CB"/>
    <w:rsid w:val="4C073327"/>
    <w:rsid w:val="4C0E3C69"/>
    <w:rsid w:val="4C1B6B27"/>
    <w:rsid w:val="4C370978"/>
    <w:rsid w:val="4C3D0643"/>
    <w:rsid w:val="4C434F6A"/>
    <w:rsid w:val="4C495111"/>
    <w:rsid w:val="4C4B53CA"/>
    <w:rsid w:val="4C4D033C"/>
    <w:rsid w:val="4C53392E"/>
    <w:rsid w:val="4C542342"/>
    <w:rsid w:val="4C675BBA"/>
    <w:rsid w:val="4C784E7B"/>
    <w:rsid w:val="4C8B18B1"/>
    <w:rsid w:val="4C932AA5"/>
    <w:rsid w:val="4C9F10C7"/>
    <w:rsid w:val="4CA27F41"/>
    <w:rsid w:val="4CA45B27"/>
    <w:rsid w:val="4CAC5CC3"/>
    <w:rsid w:val="4CAF3C16"/>
    <w:rsid w:val="4CBA2682"/>
    <w:rsid w:val="4CCD2339"/>
    <w:rsid w:val="4CDE39A2"/>
    <w:rsid w:val="4CEB6962"/>
    <w:rsid w:val="4CF80FB8"/>
    <w:rsid w:val="4CFD02CC"/>
    <w:rsid w:val="4D0C309C"/>
    <w:rsid w:val="4D0E39DA"/>
    <w:rsid w:val="4D213FA7"/>
    <w:rsid w:val="4D2814F8"/>
    <w:rsid w:val="4D32163D"/>
    <w:rsid w:val="4D401CD1"/>
    <w:rsid w:val="4D444BD5"/>
    <w:rsid w:val="4D471FDD"/>
    <w:rsid w:val="4D4F63F6"/>
    <w:rsid w:val="4D63033D"/>
    <w:rsid w:val="4D6640C3"/>
    <w:rsid w:val="4D6D34EB"/>
    <w:rsid w:val="4D7015FF"/>
    <w:rsid w:val="4D717A37"/>
    <w:rsid w:val="4D7C2BEB"/>
    <w:rsid w:val="4D7F6F33"/>
    <w:rsid w:val="4D9F10BE"/>
    <w:rsid w:val="4DA632BF"/>
    <w:rsid w:val="4DBC4A00"/>
    <w:rsid w:val="4DC13F4A"/>
    <w:rsid w:val="4DF33F2B"/>
    <w:rsid w:val="4E0D24D6"/>
    <w:rsid w:val="4E127102"/>
    <w:rsid w:val="4E28444D"/>
    <w:rsid w:val="4E2C3172"/>
    <w:rsid w:val="4E362CFA"/>
    <w:rsid w:val="4E41068C"/>
    <w:rsid w:val="4E4D6CF2"/>
    <w:rsid w:val="4E5345FE"/>
    <w:rsid w:val="4E6F18FA"/>
    <w:rsid w:val="4E7A2E4A"/>
    <w:rsid w:val="4E8011B5"/>
    <w:rsid w:val="4E8C567B"/>
    <w:rsid w:val="4E8E4CC5"/>
    <w:rsid w:val="4E9904C8"/>
    <w:rsid w:val="4EA1093D"/>
    <w:rsid w:val="4EB172CF"/>
    <w:rsid w:val="4EB340F9"/>
    <w:rsid w:val="4ECC7D98"/>
    <w:rsid w:val="4EF64BA6"/>
    <w:rsid w:val="4EFB529C"/>
    <w:rsid w:val="4F097D7A"/>
    <w:rsid w:val="4F1A6F09"/>
    <w:rsid w:val="4F1C12FD"/>
    <w:rsid w:val="4F1C55B8"/>
    <w:rsid w:val="4F1E3646"/>
    <w:rsid w:val="4F1E6B2F"/>
    <w:rsid w:val="4F2B590D"/>
    <w:rsid w:val="4F33706D"/>
    <w:rsid w:val="4F337FFD"/>
    <w:rsid w:val="4F361555"/>
    <w:rsid w:val="4F372E52"/>
    <w:rsid w:val="4F3F690B"/>
    <w:rsid w:val="4F433C24"/>
    <w:rsid w:val="4F4B0B87"/>
    <w:rsid w:val="4F590AA3"/>
    <w:rsid w:val="4F6136C7"/>
    <w:rsid w:val="4F654ACD"/>
    <w:rsid w:val="4F724BDE"/>
    <w:rsid w:val="4F7E1E59"/>
    <w:rsid w:val="4F84019F"/>
    <w:rsid w:val="4F846A83"/>
    <w:rsid w:val="4F9701FB"/>
    <w:rsid w:val="4F9C7622"/>
    <w:rsid w:val="4FA4009B"/>
    <w:rsid w:val="4FA7689C"/>
    <w:rsid w:val="4FAD422B"/>
    <w:rsid w:val="4FB935F3"/>
    <w:rsid w:val="4FBF3F5F"/>
    <w:rsid w:val="4FE451DD"/>
    <w:rsid w:val="4FE81FDC"/>
    <w:rsid w:val="4FE82FD6"/>
    <w:rsid w:val="50081139"/>
    <w:rsid w:val="50146059"/>
    <w:rsid w:val="501E0250"/>
    <w:rsid w:val="50222CC8"/>
    <w:rsid w:val="502E6CEF"/>
    <w:rsid w:val="503B24C7"/>
    <w:rsid w:val="505B3C87"/>
    <w:rsid w:val="5068033D"/>
    <w:rsid w:val="506828D0"/>
    <w:rsid w:val="5071297D"/>
    <w:rsid w:val="508125FD"/>
    <w:rsid w:val="50915C26"/>
    <w:rsid w:val="50AC44E3"/>
    <w:rsid w:val="50B66461"/>
    <w:rsid w:val="50C470E9"/>
    <w:rsid w:val="50C604B2"/>
    <w:rsid w:val="50D12B66"/>
    <w:rsid w:val="50D21A70"/>
    <w:rsid w:val="50FE2312"/>
    <w:rsid w:val="510C0235"/>
    <w:rsid w:val="510E61DD"/>
    <w:rsid w:val="51142088"/>
    <w:rsid w:val="51161116"/>
    <w:rsid w:val="511E5DE5"/>
    <w:rsid w:val="51206A4E"/>
    <w:rsid w:val="51255624"/>
    <w:rsid w:val="51273ED8"/>
    <w:rsid w:val="51342A94"/>
    <w:rsid w:val="51504014"/>
    <w:rsid w:val="5157419D"/>
    <w:rsid w:val="515E2DA2"/>
    <w:rsid w:val="515F2C86"/>
    <w:rsid w:val="517F7271"/>
    <w:rsid w:val="519B52A6"/>
    <w:rsid w:val="51A06ED8"/>
    <w:rsid w:val="51A57320"/>
    <w:rsid w:val="51A768F9"/>
    <w:rsid w:val="51AB2669"/>
    <w:rsid w:val="51BB1F2B"/>
    <w:rsid w:val="51BF0D57"/>
    <w:rsid w:val="51C113BE"/>
    <w:rsid w:val="51C80436"/>
    <w:rsid w:val="51D313F0"/>
    <w:rsid w:val="51E2734C"/>
    <w:rsid w:val="51EC090F"/>
    <w:rsid w:val="51F570F3"/>
    <w:rsid w:val="51F779E0"/>
    <w:rsid w:val="520F47A0"/>
    <w:rsid w:val="52232380"/>
    <w:rsid w:val="52277144"/>
    <w:rsid w:val="522D3402"/>
    <w:rsid w:val="52302DDB"/>
    <w:rsid w:val="523F1FFC"/>
    <w:rsid w:val="52502992"/>
    <w:rsid w:val="525302BD"/>
    <w:rsid w:val="525761CE"/>
    <w:rsid w:val="526C7E94"/>
    <w:rsid w:val="528E436F"/>
    <w:rsid w:val="5292501F"/>
    <w:rsid w:val="52956EDE"/>
    <w:rsid w:val="52987567"/>
    <w:rsid w:val="52C27665"/>
    <w:rsid w:val="52C73272"/>
    <w:rsid w:val="52C76E60"/>
    <w:rsid w:val="52D7061E"/>
    <w:rsid w:val="52DC698F"/>
    <w:rsid w:val="52E53CDC"/>
    <w:rsid w:val="52F507C2"/>
    <w:rsid w:val="52FA3235"/>
    <w:rsid w:val="53061A88"/>
    <w:rsid w:val="53066381"/>
    <w:rsid w:val="53077AB1"/>
    <w:rsid w:val="53315FC9"/>
    <w:rsid w:val="53383879"/>
    <w:rsid w:val="53433F70"/>
    <w:rsid w:val="536E6AE8"/>
    <w:rsid w:val="537836F9"/>
    <w:rsid w:val="537C2C1C"/>
    <w:rsid w:val="537C79B0"/>
    <w:rsid w:val="539179C0"/>
    <w:rsid w:val="539358CA"/>
    <w:rsid w:val="539C34A0"/>
    <w:rsid w:val="53B76C33"/>
    <w:rsid w:val="53BF203A"/>
    <w:rsid w:val="53C43C51"/>
    <w:rsid w:val="53D31D87"/>
    <w:rsid w:val="53D44CA5"/>
    <w:rsid w:val="53D53999"/>
    <w:rsid w:val="53D61877"/>
    <w:rsid w:val="53F07D46"/>
    <w:rsid w:val="540329C7"/>
    <w:rsid w:val="540F387D"/>
    <w:rsid w:val="541120B9"/>
    <w:rsid w:val="54127FDA"/>
    <w:rsid w:val="541303D5"/>
    <w:rsid w:val="541C7D36"/>
    <w:rsid w:val="542C54B5"/>
    <w:rsid w:val="54482775"/>
    <w:rsid w:val="54501629"/>
    <w:rsid w:val="54811BE6"/>
    <w:rsid w:val="54820879"/>
    <w:rsid w:val="54861BA9"/>
    <w:rsid w:val="548C6FE0"/>
    <w:rsid w:val="54942A2D"/>
    <w:rsid w:val="54992990"/>
    <w:rsid w:val="54992FD0"/>
    <w:rsid w:val="549A172F"/>
    <w:rsid w:val="54A41295"/>
    <w:rsid w:val="54AB6D6C"/>
    <w:rsid w:val="54B84D31"/>
    <w:rsid w:val="54C13D71"/>
    <w:rsid w:val="54CA047C"/>
    <w:rsid w:val="54CD1A76"/>
    <w:rsid w:val="54DD38EB"/>
    <w:rsid w:val="54E47CAA"/>
    <w:rsid w:val="54E52085"/>
    <w:rsid w:val="54F11482"/>
    <w:rsid w:val="54FB4DD1"/>
    <w:rsid w:val="550A7A2A"/>
    <w:rsid w:val="55110756"/>
    <w:rsid w:val="551132AF"/>
    <w:rsid w:val="5516017D"/>
    <w:rsid w:val="552E1BE2"/>
    <w:rsid w:val="55342C89"/>
    <w:rsid w:val="553B4DC6"/>
    <w:rsid w:val="553D13AC"/>
    <w:rsid w:val="5548508C"/>
    <w:rsid w:val="554A42CB"/>
    <w:rsid w:val="55530482"/>
    <w:rsid w:val="556311B3"/>
    <w:rsid w:val="5567526A"/>
    <w:rsid w:val="55772350"/>
    <w:rsid w:val="557A107C"/>
    <w:rsid w:val="55801A9A"/>
    <w:rsid w:val="558570B1"/>
    <w:rsid w:val="558752D7"/>
    <w:rsid w:val="559319B1"/>
    <w:rsid w:val="55976CAF"/>
    <w:rsid w:val="55A835BA"/>
    <w:rsid w:val="55B34678"/>
    <w:rsid w:val="55BB2371"/>
    <w:rsid w:val="55BC0C8E"/>
    <w:rsid w:val="55CE5A7A"/>
    <w:rsid w:val="55D1156E"/>
    <w:rsid w:val="55DF034E"/>
    <w:rsid w:val="55E73C11"/>
    <w:rsid w:val="55ED6C38"/>
    <w:rsid w:val="55F82BD9"/>
    <w:rsid w:val="55FE7DB7"/>
    <w:rsid w:val="560721BC"/>
    <w:rsid w:val="561C1109"/>
    <w:rsid w:val="561D3DE2"/>
    <w:rsid w:val="561D60AF"/>
    <w:rsid w:val="563A6669"/>
    <w:rsid w:val="563F5F17"/>
    <w:rsid w:val="564B20A8"/>
    <w:rsid w:val="565028C3"/>
    <w:rsid w:val="565F0217"/>
    <w:rsid w:val="5688318A"/>
    <w:rsid w:val="568C682A"/>
    <w:rsid w:val="56934E50"/>
    <w:rsid w:val="56936FB2"/>
    <w:rsid w:val="56B6784F"/>
    <w:rsid w:val="56BC59A8"/>
    <w:rsid w:val="56BC6B02"/>
    <w:rsid w:val="56C67372"/>
    <w:rsid w:val="56C833BB"/>
    <w:rsid w:val="56D248B9"/>
    <w:rsid w:val="56E3359F"/>
    <w:rsid w:val="56F03D1C"/>
    <w:rsid w:val="56F75DED"/>
    <w:rsid w:val="56FD423E"/>
    <w:rsid w:val="5705494D"/>
    <w:rsid w:val="57065C54"/>
    <w:rsid w:val="570D61B1"/>
    <w:rsid w:val="571A61F5"/>
    <w:rsid w:val="572802EE"/>
    <w:rsid w:val="572D2629"/>
    <w:rsid w:val="57316EA1"/>
    <w:rsid w:val="57344AC2"/>
    <w:rsid w:val="574A42AE"/>
    <w:rsid w:val="574F6692"/>
    <w:rsid w:val="5758484D"/>
    <w:rsid w:val="57676EA6"/>
    <w:rsid w:val="57684EDC"/>
    <w:rsid w:val="57780314"/>
    <w:rsid w:val="577B4C0F"/>
    <w:rsid w:val="57847E00"/>
    <w:rsid w:val="57970149"/>
    <w:rsid w:val="5799298C"/>
    <w:rsid w:val="579A73C9"/>
    <w:rsid w:val="579C16BC"/>
    <w:rsid w:val="579C56CD"/>
    <w:rsid w:val="579E1E1A"/>
    <w:rsid w:val="57A654C2"/>
    <w:rsid w:val="57A67E9D"/>
    <w:rsid w:val="57B35660"/>
    <w:rsid w:val="57B40121"/>
    <w:rsid w:val="57B52BF5"/>
    <w:rsid w:val="57B86B6A"/>
    <w:rsid w:val="57BB17C3"/>
    <w:rsid w:val="57C102F7"/>
    <w:rsid w:val="57E51959"/>
    <w:rsid w:val="57E9261F"/>
    <w:rsid w:val="57F62F49"/>
    <w:rsid w:val="57F77222"/>
    <w:rsid w:val="57FA1FD8"/>
    <w:rsid w:val="58071650"/>
    <w:rsid w:val="580979A0"/>
    <w:rsid w:val="580A2731"/>
    <w:rsid w:val="580C1D0B"/>
    <w:rsid w:val="580D44F3"/>
    <w:rsid w:val="58112E7E"/>
    <w:rsid w:val="5822247D"/>
    <w:rsid w:val="583D235B"/>
    <w:rsid w:val="58403992"/>
    <w:rsid w:val="5846337B"/>
    <w:rsid w:val="584A1971"/>
    <w:rsid w:val="584B0962"/>
    <w:rsid w:val="585711D8"/>
    <w:rsid w:val="585B21F9"/>
    <w:rsid w:val="586A2B4A"/>
    <w:rsid w:val="587E35B4"/>
    <w:rsid w:val="588817BB"/>
    <w:rsid w:val="588A6310"/>
    <w:rsid w:val="589D5916"/>
    <w:rsid w:val="58C047CD"/>
    <w:rsid w:val="58C3274C"/>
    <w:rsid w:val="58D45E63"/>
    <w:rsid w:val="58F22CAF"/>
    <w:rsid w:val="58FF6DCA"/>
    <w:rsid w:val="5915026B"/>
    <w:rsid w:val="591D6DE2"/>
    <w:rsid w:val="592317D9"/>
    <w:rsid w:val="593166CD"/>
    <w:rsid w:val="59322F47"/>
    <w:rsid w:val="593A115A"/>
    <w:rsid w:val="593B6255"/>
    <w:rsid w:val="593D342B"/>
    <w:rsid w:val="595525B7"/>
    <w:rsid w:val="59606CDD"/>
    <w:rsid w:val="5963595B"/>
    <w:rsid w:val="59656FD4"/>
    <w:rsid w:val="596A3A3F"/>
    <w:rsid w:val="59795CB2"/>
    <w:rsid w:val="59892353"/>
    <w:rsid w:val="598E17A4"/>
    <w:rsid w:val="59977644"/>
    <w:rsid w:val="5999564E"/>
    <w:rsid w:val="599B27DD"/>
    <w:rsid w:val="599C77BA"/>
    <w:rsid w:val="599F0041"/>
    <w:rsid w:val="59B17F99"/>
    <w:rsid w:val="59BE4B62"/>
    <w:rsid w:val="59BF0617"/>
    <w:rsid w:val="59CA6C6A"/>
    <w:rsid w:val="59DE3FA6"/>
    <w:rsid w:val="59E7097D"/>
    <w:rsid w:val="59E969BC"/>
    <w:rsid w:val="59EA7884"/>
    <w:rsid w:val="59F7798A"/>
    <w:rsid w:val="59F93EEC"/>
    <w:rsid w:val="59FA3E8F"/>
    <w:rsid w:val="59FA6ED9"/>
    <w:rsid w:val="5A005A10"/>
    <w:rsid w:val="5A0B43C2"/>
    <w:rsid w:val="5A120CFF"/>
    <w:rsid w:val="5A347BB7"/>
    <w:rsid w:val="5A380ACE"/>
    <w:rsid w:val="5A3D5BBF"/>
    <w:rsid w:val="5A4C6AFF"/>
    <w:rsid w:val="5A4E4A45"/>
    <w:rsid w:val="5A503CE4"/>
    <w:rsid w:val="5A544CED"/>
    <w:rsid w:val="5A5F6793"/>
    <w:rsid w:val="5A6E081E"/>
    <w:rsid w:val="5A8B3630"/>
    <w:rsid w:val="5A9C2A3F"/>
    <w:rsid w:val="5AA346BB"/>
    <w:rsid w:val="5AAD2399"/>
    <w:rsid w:val="5AAE6A06"/>
    <w:rsid w:val="5AB65AA6"/>
    <w:rsid w:val="5ACB1CFE"/>
    <w:rsid w:val="5ACC6957"/>
    <w:rsid w:val="5ACE14FA"/>
    <w:rsid w:val="5AEF7F87"/>
    <w:rsid w:val="5AFC2073"/>
    <w:rsid w:val="5AFD1185"/>
    <w:rsid w:val="5B014D28"/>
    <w:rsid w:val="5B030E7F"/>
    <w:rsid w:val="5B0B62AA"/>
    <w:rsid w:val="5B1209BA"/>
    <w:rsid w:val="5B124FC0"/>
    <w:rsid w:val="5B1609DA"/>
    <w:rsid w:val="5B2353A2"/>
    <w:rsid w:val="5B3C3DE6"/>
    <w:rsid w:val="5B4B230D"/>
    <w:rsid w:val="5B4B2941"/>
    <w:rsid w:val="5B4B5D36"/>
    <w:rsid w:val="5B684AF6"/>
    <w:rsid w:val="5B6932C3"/>
    <w:rsid w:val="5B6A1CB1"/>
    <w:rsid w:val="5B6A6B28"/>
    <w:rsid w:val="5B83093E"/>
    <w:rsid w:val="5B856C05"/>
    <w:rsid w:val="5B9277D4"/>
    <w:rsid w:val="5BBA14A2"/>
    <w:rsid w:val="5BBF1BBD"/>
    <w:rsid w:val="5C297C4F"/>
    <w:rsid w:val="5C2B3275"/>
    <w:rsid w:val="5C2C7D70"/>
    <w:rsid w:val="5C2E2250"/>
    <w:rsid w:val="5C3435DF"/>
    <w:rsid w:val="5C3C637D"/>
    <w:rsid w:val="5C473312"/>
    <w:rsid w:val="5C494CDE"/>
    <w:rsid w:val="5C622436"/>
    <w:rsid w:val="5C681814"/>
    <w:rsid w:val="5C816054"/>
    <w:rsid w:val="5C8B59C9"/>
    <w:rsid w:val="5C950521"/>
    <w:rsid w:val="5C9574BE"/>
    <w:rsid w:val="5C997EDF"/>
    <w:rsid w:val="5CA16C63"/>
    <w:rsid w:val="5CA95D7B"/>
    <w:rsid w:val="5CC03844"/>
    <w:rsid w:val="5CC502FB"/>
    <w:rsid w:val="5CDC1B73"/>
    <w:rsid w:val="5CDE650A"/>
    <w:rsid w:val="5CE669CD"/>
    <w:rsid w:val="5CF776F3"/>
    <w:rsid w:val="5D1748FF"/>
    <w:rsid w:val="5D1C58CD"/>
    <w:rsid w:val="5D1D22C5"/>
    <w:rsid w:val="5D264573"/>
    <w:rsid w:val="5D2930C0"/>
    <w:rsid w:val="5D2C4B8F"/>
    <w:rsid w:val="5D2D2508"/>
    <w:rsid w:val="5D423AA5"/>
    <w:rsid w:val="5D510E3C"/>
    <w:rsid w:val="5D5B6ABC"/>
    <w:rsid w:val="5D670E66"/>
    <w:rsid w:val="5D6F7562"/>
    <w:rsid w:val="5D707285"/>
    <w:rsid w:val="5D734B07"/>
    <w:rsid w:val="5D754013"/>
    <w:rsid w:val="5D82273B"/>
    <w:rsid w:val="5D87230C"/>
    <w:rsid w:val="5D8B5672"/>
    <w:rsid w:val="5D912093"/>
    <w:rsid w:val="5D944BB6"/>
    <w:rsid w:val="5D9A16E8"/>
    <w:rsid w:val="5D9A6010"/>
    <w:rsid w:val="5DAE503A"/>
    <w:rsid w:val="5DB05F43"/>
    <w:rsid w:val="5DB45AD7"/>
    <w:rsid w:val="5DB64AA8"/>
    <w:rsid w:val="5DE41F7B"/>
    <w:rsid w:val="5DF9445A"/>
    <w:rsid w:val="5E013807"/>
    <w:rsid w:val="5E1547DB"/>
    <w:rsid w:val="5E200D76"/>
    <w:rsid w:val="5E27164D"/>
    <w:rsid w:val="5E2D385A"/>
    <w:rsid w:val="5E333818"/>
    <w:rsid w:val="5E3A4019"/>
    <w:rsid w:val="5E415996"/>
    <w:rsid w:val="5E464346"/>
    <w:rsid w:val="5E47584B"/>
    <w:rsid w:val="5E4803FD"/>
    <w:rsid w:val="5E4A0E97"/>
    <w:rsid w:val="5E4C6D6F"/>
    <w:rsid w:val="5E6C0D89"/>
    <w:rsid w:val="5E860848"/>
    <w:rsid w:val="5E864C55"/>
    <w:rsid w:val="5E8700CE"/>
    <w:rsid w:val="5E9D611B"/>
    <w:rsid w:val="5EA4334B"/>
    <w:rsid w:val="5EB46F77"/>
    <w:rsid w:val="5EC717C7"/>
    <w:rsid w:val="5EC81EBB"/>
    <w:rsid w:val="5EC92302"/>
    <w:rsid w:val="5ECB3309"/>
    <w:rsid w:val="5ECC5831"/>
    <w:rsid w:val="5EDA28A6"/>
    <w:rsid w:val="5EEC07CA"/>
    <w:rsid w:val="5EFC2A7F"/>
    <w:rsid w:val="5EFF1C82"/>
    <w:rsid w:val="5F1F10FA"/>
    <w:rsid w:val="5F24793A"/>
    <w:rsid w:val="5F280C5C"/>
    <w:rsid w:val="5F287328"/>
    <w:rsid w:val="5F3E1935"/>
    <w:rsid w:val="5F441C52"/>
    <w:rsid w:val="5F4933E9"/>
    <w:rsid w:val="5F585D51"/>
    <w:rsid w:val="5F6D431D"/>
    <w:rsid w:val="5F705450"/>
    <w:rsid w:val="5F7671F5"/>
    <w:rsid w:val="5F770DE3"/>
    <w:rsid w:val="5F7828A4"/>
    <w:rsid w:val="5F7A39FE"/>
    <w:rsid w:val="5F8D2586"/>
    <w:rsid w:val="5F9F3465"/>
    <w:rsid w:val="5FB50E2C"/>
    <w:rsid w:val="5FBE0A0B"/>
    <w:rsid w:val="5FBF40EB"/>
    <w:rsid w:val="5FDD7865"/>
    <w:rsid w:val="5FE02814"/>
    <w:rsid w:val="5FF4555F"/>
    <w:rsid w:val="5FFD79B9"/>
    <w:rsid w:val="60045A21"/>
    <w:rsid w:val="601C17E2"/>
    <w:rsid w:val="60213E7A"/>
    <w:rsid w:val="602D30AB"/>
    <w:rsid w:val="602D482A"/>
    <w:rsid w:val="6038330F"/>
    <w:rsid w:val="604E1113"/>
    <w:rsid w:val="604F09EE"/>
    <w:rsid w:val="60507E59"/>
    <w:rsid w:val="60530369"/>
    <w:rsid w:val="60530B96"/>
    <w:rsid w:val="605357E1"/>
    <w:rsid w:val="6058673F"/>
    <w:rsid w:val="6069242F"/>
    <w:rsid w:val="606F594A"/>
    <w:rsid w:val="607A3393"/>
    <w:rsid w:val="609F1090"/>
    <w:rsid w:val="60A52CFD"/>
    <w:rsid w:val="60AA2C41"/>
    <w:rsid w:val="60B42F40"/>
    <w:rsid w:val="60B60A66"/>
    <w:rsid w:val="60C17A4E"/>
    <w:rsid w:val="60C97884"/>
    <w:rsid w:val="60DD7D2A"/>
    <w:rsid w:val="60E22E6A"/>
    <w:rsid w:val="61045C75"/>
    <w:rsid w:val="6110461A"/>
    <w:rsid w:val="6136380D"/>
    <w:rsid w:val="613A68AF"/>
    <w:rsid w:val="6154146C"/>
    <w:rsid w:val="6159208D"/>
    <w:rsid w:val="61627213"/>
    <w:rsid w:val="616D3E3D"/>
    <w:rsid w:val="617079A4"/>
    <w:rsid w:val="61761E1A"/>
    <w:rsid w:val="618741B1"/>
    <w:rsid w:val="61897FCA"/>
    <w:rsid w:val="61A84853"/>
    <w:rsid w:val="61AD424C"/>
    <w:rsid w:val="61C96577"/>
    <w:rsid w:val="61CB5B54"/>
    <w:rsid w:val="61D001BD"/>
    <w:rsid w:val="62015EFA"/>
    <w:rsid w:val="6220263B"/>
    <w:rsid w:val="62205AC1"/>
    <w:rsid w:val="62305F03"/>
    <w:rsid w:val="62350D2E"/>
    <w:rsid w:val="625635BB"/>
    <w:rsid w:val="6259151D"/>
    <w:rsid w:val="628203E1"/>
    <w:rsid w:val="62862CEA"/>
    <w:rsid w:val="628E3299"/>
    <w:rsid w:val="62921F01"/>
    <w:rsid w:val="629B19BF"/>
    <w:rsid w:val="62AE40EB"/>
    <w:rsid w:val="62C54F90"/>
    <w:rsid w:val="62C63958"/>
    <w:rsid w:val="62CE0F7B"/>
    <w:rsid w:val="62F23126"/>
    <w:rsid w:val="62F24857"/>
    <w:rsid w:val="630C65BC"/>
    <w:rsid w:val="630F527C"/>
    <w:rsid w:val="631050C4"/>
    <w:rsid w:val="631D05F6"/>
    <w:rsid w:val="633158FC"/>
    <w:rsid w:val="63324C15"/>
    <w:rsid w:val="63417471"/>
    <w:rsid w:val="63455F92"/>
    <w:rsid w:val="634D7169"/>
    <w:rsid w:val="6354124C"/>
    <w:rsid w:val="63571C41"/>
    <w:rsid w:val="635A7DCF"/>
    <w:rsid w:val="63655458"/>
    <w:rsid w:val="63681CEA"/>
    <w:rsid w:val="636951DE"/>
    <w:rsid w:val="63711580"/>
    <w:rsid w:val="637817CD"/>
    <w:rsid w:val="638E05EE"/>
    <w:rsid w:val="639949AD"/>
    <w:rsid w:val="63A96004"/>
    <w:rsid w:val="63AE011A"/>
    <w:rsid w:val="63B15298"/>
    <w:rsid w:val="63D142AF"/>
    <w:rsid w:val="63DC068D"/>
    <w:rsid w:val="63EB7617"/>
    <w:rsid w:val="63EE4451"/>
    <w:rsid w:val="63F213B2"/>
    <w:rsid w:val="63FB1D9A"/>
    <w:rsid w:val="64043EE8"/>
    <w:rsid w:val="641405ED"/>
    <w:rsid w:val="641478F3"/>
    <w:rsid w:val="6416643F"/>
    <w:rsid w:val="641B4599"/>
    <w:rsid w:val="64235872"/>
    <w:rsid w:val="64240C8B"/>
    <w:rsid w:val="64274F5F"/>
    <w:rsid w:val="642F6C88"/>
    <w:rsid w:val="64572E90"/>
    <w:rsid w:val="645760BC"/>
    <w:rsid w:val="64647438"/>
    <w:rsid w:val="646A0C3A"/>
    <w:rsid w:val="646F5E6E"/>
    <w:rsid w:val="647E5D3F"/>
    <w:rsid w:val="648D7C1B"/>
    <w:rsid w:val="64936F30"/>
    <w:rsid w:val="649773B2"/>
    <w:rsid w:val="649975D5"/>
    <w:rsid w:val="649C194A"/>
    <w:rsid w:val="64A06000"/>
    <w:rsid w:val="64A15589"/>
    <w:rsid w:val="64B41752"/>
    <w:rsid w:val="64B6698F"/>
    <w:rsid w:val="64C6665C"/>
    <w:rsid w:val="64C74E12"/>
    <w:rsid w:val="64C80EDD"/>
    <w:rsid w:val="64E2354C"/>
    <w:rsid w:val="651A0BF8"/>
    <w:rsid w:val="651D1C8A"/>
    <w:rsid w:val="651E3240"/>
    <w:rsid w:val="65312668"/>
    <w:rsid w:val="6539410D"/>
    <w:rsid w:val="654E3963"/>
    <w:rsid w:val="6567300E"/>
    <w:rsid w:val="65673514"/>
    <w:rsid w:val="656F17FD"/>
    <w:rsid w:val="658F0E07"/>
    <w:rsid w:val="65F55B8D"/>
    <w:rsid w:val="66067464"/>
    <w:rsid w:val="660E40B7"/>
    <w:rsid w:val="66172AC5"/>
    <w:rsid w:val="66186509"/>
    <w:rsid w:val="661F28EA"/>
    <w:rsid w:val="661F45A3"/>
    <w:rsid w:val="662A34B1"/>
    <w:rsid w:val="662D5286"/>
    <w:rsid w:val="663459F5"/>
    <w:rsid w:val="6641625F"/>
    <w:rsid w:val="66587FA9"/>
    <w:rsid w:val="665D7584"/>
    <w:rsid w:val="66641EC1"/>
    <w:rsid w:val="667577E2"/>
    <w:rsid w:val="667C61E8"/>
    <w:rsid w:val="667E0A26"/>
    <w:rsid w:val="6684265C"/>
    <w:rsid w:val="669900D5"/>
    <w:rsid w:val="669F0F69"/>
    <w:rsid w:val="66B2104D"/>
    <w:rsid w:val="66BC3014"/>
    <w:rsid w:val="66C01B75"/>
    <w:rsid w:val="66CF2772"/>
    <w:rsid w:val="66D64B90"/>
    <w:rsid w:val="66EB4487"/>
    <w:rsid w:val="66ED2D08"/>
    <w:rsid w:val="66F20192"/>
    <w:rsid w:val="66F86479"/>
    <w:rsid w:val="67010FE4"/>
    <w:rsid w:val="67112E9A"/>
    <w:rsid w:val="67114BD8"/>
    <w:rsid w:val="67131CBE"/>
    <w:rsid w:val="671B4C82"/>
    <w:rsid w:val="67215D20"/>
    <w:rsid w:val="6736458A"/>
    <w:rsid w:val="67383F39"/>
    <w:rsid w:val="67461641"/>
    <w:rsid w:val="674F060B"/>
    <w:rsid w:val="67774F22"/>
    <w:rsid w:val="678855E6"/>
    <w:rsid w:val="679D1489"/>
    <w:rsid w:val="67BF50AB"/>
    <w:rsid w:val="67C81DC4"/>
    <w:rsid w:val="67D531BA"/>
    <w:rsid w:val="67DB7FC6"/>
    <w:rsid w:val="67DD3DAB"/>
    <w:rsid w:val="67F2475C"/>
    <w:rsid w:val="680426F9"/>
    <w:rsid w:val="681E586F"/>
    <w:rsid w:val="681F3395"/>
    <w:rsid w:val="68324A84"/>
    <w:rsid w:val="68332BAD"/>
    <w:rsid w:val="685225DD"/>
    <w:rsid w:val="685C1EF3"/>
    <w:rsid w:val="68623C62"/>
    <w:rsid w:val="6868019D"/>
    <w:rsid w:val="686D507D"/>
    <w:rsid w:val="687F3259"/>
    <w:rsid w:val="6885508B"/>
    <w:rsid w:val="688C0280"/>
    <w:rsid w:val="688E5FA5"/>
    <w:rsid w:val="688F03B2"/>
    <w:rsid w:val="68914293"/>
    <w:rsid w:val="689E02EC"/>
    <w:rsid w:val="68BC7337"/>
    <w:rsid w:val="68C11080"/>
    <w:rsid w:val="68C91DCE"/>
    <w:rsid w:val="68D74BDB"/>
    <w:rsid w:val="68E04FA5"/>
    <w:rsid w:val="68E6343C"/>
    <w:rsid w:val="68F05260"/>
    <w:rsid w:val="68F056F9"/>
    <w:rsid w:val="68FE4268"/>
    <w:rsid w:val="69054E3D"/>
    <w:rsid w:val="69195F46"/>
    <w:rsid w:val="692A0FFC"/>
    <w:rsid w:val="693878DC"/>
    <w:rsid w:val="69445F7D"/>
    <w:rsid w:val="694B09ED"/>
    <w:rsid w:val="695229D5"/>
    <w:rsid w:val="695929C7"/>
    <w:rsid w:val="695B644C"/>
    <w:rsid w:val="696D08EF"/>
    <w:rsid w:val="698801C1"/>
    <w:rsid w:val="698A14A2"/>
    <w:rsid w:val="698E6D23"/>
    <w:rsid w:val="699D6BC9"/>
    <w:rsid w:val="699D6C67"/>
    <w:rsid w:val="69A50DB0"/>
    <w:rsid w:val="69AE677E"/>
    <w:rsid w:val="69BD2E65"/>
    <w:rsid w:val="69BF6BDD"/>
    <w:rsid w:val="69C42C5C"/>
    <w:rsid w:val="69D7273A"/>
    <w:rsid w:val="69D80603"/>
    <w:rsid w:val="69E56850"/>
    <w:rsid w:val="69EA3193"/>
    <w:rsid w:val="6A0945D6"/>
    <w:rsid w:val="6A146B82"/>
    <w:rsid w:val="6A184BDE"/>
    <w:rsid w:val="6A1C6641"/>
    <w:rsid w:val="6A391E7D"/>
    <w:rsid w:val="6A3A48B8"/>
    <w:rsid w:val="6A3A7B41"/>
    <w:rsid w:val="6A3F7D1E"/>
    <w:rsid w:val="6A4114B5"/>
    <w:rsid w:val="6A5108C8"/>
    <w:rsid w:val="6A540BC0"/>
    <w:rsid w:val="6A6D3DA1"/>
    <w:rsid w:val="6A713820"/>
    <w:rsid w:val="6A731A23"/>
    <w:rsid w:val="6A7F1C87"/>
    <w:rsid w:val="6A8376CF"/>
    <w:rsid w:val="6A845058"/>
    <w:rsid w:val="6A927277"/>
    <w:rsid w:val="6A975515"/>
    <w:rsid w:val="6AA33E09"/>
    <w:rsid w:val="6AA41862"/>
    <w:rsid w:val="6ABE4E6E"/>
    <w:rsid w:val="6AC439D4"/>
    <w:rsid w:val="6AD344F9"/>
    <w:rsid w:val="6AD735A1"/>
    <w:rsid w:val="6ADF055D"/>
    <w:rsid w:val="6AE52321"/>
    <w:rsid w:val="6AE9148D"/>
    <w:rsid w:val="6AF428B7"/>
    <w:rsid w:val="6AF571DD"/>
    <w:rsid w:val="6AF75B7B"/>
    <w:rsid w:val="6AFE10C9"/>
    <w:rsid w:val="6B090145"/>
    <w:rsid w:val="6B0E4502"/>
    <w:rsid w:val="6B1270D5"/>
    <w:rsid w:val="6B196709"/>
    <w:rsid w:val="6B1B463A"/>
    <w:rsid w:val="6B226818"/>
    <w:rsid w:val="6B2C1161"/>
    <w:rsid w:val="6B435B21"/>
    <w:rsid w:val="6B444E27"/>
    <w:rsid w:val="6B480E55"/>
    <w:rsid w:val="6B557A39"/>
    <w:rsid w:val="6B5B2936"/>
    <w:rsid w:val="6B6E0E79"/>
    <w:rsid w:val="6B712159"/>
    <w:rsid w:val="6B796EDA"/>
    <w:rsid w:val="6B882F6D"/>
    <w:rsid w:val="6B8F3607"/>
    <w:rsid w:val="6B956AA7"/>
    <w:rsid w:val="6B967DF3"/>
    <w:rsid w:val="6B9B3851"/>
    <w:rsid w:val="6BA947CB"/>
    <w:rsid w:val="6BBD699C"/>
    <w:rsid w:val="6BBF6E1F"/>
    <w:rsid w:val="6BD57D35"/>
    <w:rsid w:val="6C063CD3"/>
    <w:rsid w:val="6C1123A7"/>
    <w:rsid w:val="6C1C00AC"/>
    <w:rsid w:val="6C2614EF"/>
    <w:rsid w:val="6C280A38"/>
    <w:rsid w:val="6C2B055A"/>
    <w:rsid w:val="6C5A2EAE"/>
    <w:rsid w:val="6C660329"/>
    <w:rsid w:val="6C675524"/>
    <w:rsid w:val="6C701880"/>
    <w:rsid w:val="6C7375AA"/>
    <w:rsid w:val="6C7C2B64"/>
    <w:rsid w:val="6C841A18"/>
    <w:rsid w:val="6C86729C"/>
    <w:rsid w:val="6C8E0AE9"/>
    <w:rsid w:val="6C9D171C"/>
    <w:rsid w:val="6C9D2ADA"/>
    <w:rsid w:val="6C9E56AE"/>
    <w:rsid w:val="6CA11FE4"/>
    <w:rsid w:val="6CA150CF"/>
    <w:rsid w:val="6CA871DD"/>
    <w:rsid w:val="6CAB44A0"/>
    <w:rsid w:val="6CAF6328"/>
    <w:rsid w:val="6CB2323E"/>
    <w:rsid w:val="6CC00E2D"/>
    <w:rsid w:val="6CC73E14"/>
    <w:rsid w:val="6CD360D1"/>
    <w:rsid w:val="6CD603B7"/>
    <w:rsid w:val="6CD76C0D"/>
    <w:rsid w:val="6CED0868"/>
    <w:rsid w:val="6CF135D6"/>
    <w:rsid w:val="6CFA03CB"/>
    <w:rsid w:val="6CFF11CC"/>
    <w:rsid w:val="6D072C8A"/>
    <w:rsid w:val="6D137721"/>
    <w:rsid w:val="6D2470C9"/>
    <w:rsid w:val="6D37358A"/>
    <w:rsid w:val="6D564123"/>
    <w:rsid w:val="6D6F6E68"/>
    <w:rsid w:val="6D873FE3"/>
    <w:rsid w:val="6D92362F"/>
    <w:rsid w:val="6D9A5B27"/>
    <w:rsid w:val="6D9B526C"/>
    <w:rsid w:val="6DA209B7"/>
    <w:rsid w:val="6DAB3DC3"/>
    <w:rsid w:val="6DB45304"/>
    <w:rsid w:val="6DC855B7"/>
    <w:rsid w:val="6DC9002B"/>
    <w:rsid w:val="6DD72224"/>
    <w:rsid w:val="6DDD0720"/>
    <w:rsid w:val="6DE95C07"/>
    <w:rsid w:val="6DEB0AAA"/>
    <w:rsid w:val="6DF41F53"/>
    <w:rsid w:val="6E075D8D"/>
    <w:rsid w:val="6E0E5A3E"/>
    <w:rsid w:val="6E0F077F"/>
    <w:rsid w:val="6E3D436C"/>
    <w:rsid w:val="6E44407D"/>
    <w:rsid w:val="6E4B5155"/>
    <w:rsid w:val="6E4C1734"/>
    <w:rsid w:val="6E574A91"/>
    <w:rsid w:val="6E5D1DE6"/>
    <w:rsid w:val="6E5F2304"/>
    <w:rsid w:val="6E6F3C4D"/>
    <w:rsid w:val="6E7D5C96"/>
    <w:rsid w:val="6E865D6E"/>
    <w:rsid w:val="6EAA170B"/>
    <w:rsid w:val="6EAA5646"/>
    <w:rsid w:val="6EB128E2"/>
    <w:rsid w:val="6EBE3907"/>
    <w:rsid w:val="6ED41253"/>
    <w:rsid w:val="6EDD18B4"/>
    <w:rsid w:val="6F0853BE"/>
    <w:rsid w:val="6F0D5A5A"/>
    <w:rsid w:val="6F1805C4"/>
    <w:rsid w:val="6F1C6B54"/>
    <w:rsid w:val="6F290CB8"/>
    <w:rsid w:val="6F303E60"/>
    <w:rsid w:val="6F333F9C"/>
    <w:rsid w:val="6F343BCA"/>
    <w:rsid w:val="6F4B0F13"/>
    <w:rsid w:val="6F511306"/>
    <w:rsid w:val="6F511314"/>
    <w:rsid w:val="6F5537DD"/>
    <w:rsid w:val="6F56628B"/>
    <w:rsid w:val="6F627AEC"/>
    <w:rsid w:val="6F6353FC"/>
    <w:rsid w:val="6F644A49"/>
    <w:rsid w:val="6F6A097E"/>
    <w:rsid w:val="6F700570"/>
    <w:rsid w:val="6F861C89"/>
    <w:rsid w:val="6F944668"/>
    <w:rsid w:val="6F96275D"/>
    <w:rsid w:val="6F9C12F6"/>
    <w:rsid w:val="6FA14DE4"/>
    <w:rsid w:val="6FA445DD"/>
    <w:rsid w:val="6FA95D92"/>
    <w:rsid w:val="6FB03CC1"/>
    <w:rsid w:val="6FB07751"/>
    <w:rsid w:val="6FC52DBF"/>
    <w:rsid w:val="6FC61635"/>
    <w:rsid w:val="6FCD368C"/>
    <w:rsid w:val="6FE079D5"/>
    <w:rsid w:val="6FEA7F11"/>
    <w:rsid w:val="700468BC"/>
    <w:rsid w:val="701B33F3"/>
    <w:rsid w:val="703E3880"/>
    <w:rsid w:val="703F741B"/>
    <w:rsid w:val="70406185"/>
    <w:rsid w:val="704E7968"/>
    <w:rsid w:val="70507AF9"/>
    <w:rsid w:val="7051389C"/>
    <w:rsid w:val="70521439"/>
    <w:rsid w:val="7056164E"/>
    <w:rsid w:val="705A6C21"/>
    <w:rsid w:val="707D6F29"/>
    <w:rsid w:val="708B37BD"/>
    <w:rsid w:val="709050D6"/>
    <w:rsid w:val="70B1105F"/>
    <w:rsid w:val="70B509F7"/>
    <w:rsid w:val="70BD5201"/>
    <w:rsid w:val="70C35411"/>
    <w:rsid w:val="70CA4A14"/>
    <w:rsid w:val="70D023CD"/>
    <w:rsid w:val="70D2265D"/>
    <w:rsid w:val="70D94B85"/>
    <w:rsid w:val="70E7792A"/>
    <w:rsid w:val="70EC7523"/>
    <w:rsid w:val="71016A06"/>
    <w:rsid w:val="710A432A"/>
    <w:rsid w:val="710C0610"/>
    <w:rsid w:val="710E6329"/>
    <w:rsid w:val="712A3555"/>
    <w:rsid w:val="71305B28"/>
    <w:rsid w:val="713104AE"/>
    <w:rsid w:val="714906E9"/>
    <w:rsid w:val="71500624"/>
    <w:rsid w:val="71575126"/>
    <w:rsid w:val="716054AA"/>
    <w:rsid w:val="716B4E7A"/>
    <w:rsid w:val="71754026"/>
    <w:rsid w:val="71803B57"/>
    <w:rsid w:val="718A78C7"/>
    <w:rsid w:val="71950224"/>
    <w:rsid w:val="719F0D13"/>
    <w:rsid w:val="71B32DB6"/>
    <w:rsid w:val="71C156C3"/>
    <w:rsid w:val="71CC633B"/>
    <w:rsid w:val="71D51961"/>
    <w:rsid w:val="71D62D16"/>
    <w:rsid w:val="71DB657E"/>
    <w:rsid w:val="71DE1BCB"/>
    <w:rsid w:val="71FB127A"/>
    <w:rsid w:val="720000D7"/>
    <w:rsid w:val="7204747B"/>
    <w:rsid w:val="72075794"/>
    <w:rsid w:val="720D60C9"/>
    <w:rsid w:val="721222DF"/>
    <w:rsid w:val="722869F9"/>
    <w:rsid w:val="722D62E3"/>
    <w:rsid w:val="72422592"/>
    <w:rsid w:val="72507615"/>
    <w:rsid w:val="72595DBF"/>
    <w:rsid w:val="72695938"/>
    <w:rsid w:val="72710069"/>
    <w:rsid w:val="727367B7"/>
    <w:rsid w:val="727D24DE"/>
    <w:rsid w:val="727E4F37"/>
    <w:rsid w:val="728014D6"/>
    <w:rsid w:val="7280575B"/>
    <w:rsid w:val="729C5CED"/>
    <w:rsid w:val="72A201F1"/>
    <w:rsid w:val="72C13747"/>
    <w:rsid w:val="72CC4E1C"/>
    <w:rsid w:val="72D17F3C"/>
    <w:rsid w:val="72E16387"/>
    <w:rsid w:val="730D4295"/>
    <w:rsid w:val="73150632"/>
    <w:rsid w:val="7317147C"/>
    <w:rsid w:val="734103F2"/>
    <w:rsid w:val="73560A24"/>
    <w:rsid w:val="73597FE3"/>
    <w:rsid w:val="737C5B3F"/>
    <w:rsid w:val="73894B83"/>
    <w:rsid w:val="738C7A3A"/>
    <w:rsid w:val="7395269B"/>
    <w:rsid w:val="739533A8"/>
    <w:rsid w:val="739A453C"/>
    <w:rsid w:val="739B7079"/>
    <w:rsid w:val="739F05B1"/>
    <w:rsid w:val="73A6363E"/>
    <w:rsid w:val="73C361AA"/>
    <w:rsid w:val="73CA5AAC"/>
    <w:rsid w:val="73CC7B03"/>
    <w:rsid w:val="73D16195"/>
    <w:rsid w:val="73EE53AA"/>
    <w:rsid w:val="73FC27DC"/>
    <w:rsid w:val="740A2344"/>
    <w:rsid w:val="740C1DEF"/>
    <w:rsid w:val="74100713"/>
    <w:rsid w:val="74154AA9"/>
    <w:rsid w:val="7418207D"/>
    <w:rsid w:val="742166A8"/>
    <w:rsid w:val="742835D1"/>
    <w:rsid w:val="74457D64"/>
    <w:rsid w:val="744A79EB"/>
    <w:rsid w:val="744C0BE7"/>
    <w:rsid w:val="74552198"/>
    <w:rsid w:val="74612961"/>
    <w:rsid w:val="74640DCD"/>
    <w:rsid w:val="74685CD1"/>
    <w:rsid w:val="746D6A96"/>
    <w:rsid w:val="747E09F9"/>
    <w:rsid w:val="747E1AA0"/>
    <w:rsid w:val="74881698"/>
    <w:rsid w:val="74903E99"/>
    <w:rsid w:val="74925F25"/>
    <w:rsid w:val="74954FFA"/>
    <w:rsid w:val="749C7972"/>
    <w:rsid w:val="74A51EC4"/>
    <w:rsid w:val="74AD431C"/>
    <w:rsid w:val="74B26444"/>
    <w:rsid w:val="74B75D5D"/>
    <w:rsid w:val="74B84955"/>
    <w:rsid w:val="74BB7CB7"/>
    <w:rsid w:val="74BF025E"/>
    <w:rsid w:val="74C433F3"/>
    <w:rsid w:val="74D231F6"/>
    <w:rsid w:val="74D53366"/>
    <w:rsid w:val="74E33CD9"/>
    <w:rsid w:val="74EC3CED"/>
    <w:rsid w:val="74ED0FC3"/>
    <w:rsid w:val="74F32F09"/>
    <w:rsid w:val="750B69A8"/>
    <w:rsid w:val="752700E4"/>
    <w:rsid w:val="75367BCB"/>
    <w:rsid w:val="75385A96"/>
    <w:rsid w:val="75504ED6"/>
    <w:rsid w:val="755770D0"/>
    <w:rsid w:val="75680450"/>
    <w:rsid w:val="75717DA3"/>
    <w:rsid w:val="75723FB5"/>
    <w:rsid w:val="7573289A"/>
    <w:rsid w:val="75831991"/>
    <w:rsid w:val="758723E6"/>
    <w:rsid w:val="75A31161"/>
    <w:rsid w:val="75A41EA5"/>
    <w:rsid w:val="75A90B2F"/>
    <w:rsid w:val="75BD2CAF"/>
    <w:rsid w:val="75C97090"/>
    <w:rsid w:val="75EF5E03"/>
    <w:rsid w:val="75F419BD"/>
    <w:rsid w:val="76142CC8"/>
    <w:rsid w:val="76325FCA"/>
    <w:rsid w:val="76397550"/>
    <w:rsid w:val="764010A6"/>
    <w:rsid w:val="766A3987"/>
    <w:rsid w:val="766E52DD"/>
    <w:rsid w:val="76727D60"/>
    <w:rsid w:val="76764A55"/>
    <w:rsid w:val="76A01393"/>
    <w:rsid w:val="76A50F09"/>
    <w:rsid w:val="76A553AD"/>
    <w:rsid w:val="76AA651F"/>
    <w:rsid w:val="76B65235"/>
    <w:rsid w:val="76BC1D1E"/>
    <w:rsid w:val="76BD5B63"/>
    <w:rsid w:val="76CA5FB5"/>
    <w:rsid w:val="76EC08E6"/>
    <w:rsid w:val="77100BD3"/>
    <w:rsid w:val="7713366C"/>
    <w:rsid w:val="77170DA0"/>
    <w:rsid w:val="774D661D"/>
    <w:rsid w:val="7752732D"/>
    <w:rsid w:val="776F0804"/>
    <w:rsid w:val="7770612C"/>
    <w:rsid w:val="777B60AC"/>
    <w:rsid w:val="77943C9A"/>
    <w:rsid w:val="7799006A"/>
    <w:rsid w:val="779C1334"/>
    <w:rsid w:val="77AA2DE1"/>
    <w:rsid w:val="77AD409F"/>
    <w:rsid w:val="77AE63B0"/>
    <w:rsid w:val="77C924F8"/>
    <w:rsid w:val="77CB4AF4"/>
    <w:rsid w:val="77CC0F89"/>
    <w:rsid w:val="77CE7AED"/>
    <w:rsid w:val="77D00208"/>
    <w:rsid w:val="77D66215"/>
    <w:rsid w:val="77D870BC"/>
    <w:rsid w:val="77DA1086"/>
    <w:rsid w:val="77DF4519"/>
    <w:rsid w:val="77E862D9"/>
    <w:rsid w:val="77E97F51"/>
    <w:rsid w:val="77F4470C"/>
    <w:rsid w:val="780C4807"/>
    <w:rsid w:val="780D320A"/>
    <w:rsid w:val="7840538D"/>
    <w:rsid w:val="784B1CBE"/>
    <w:rsid w:val="78507471"/>
    <w:rsid w:val="785F68F9"/>
    <w:rsid w:val="78690EDD"/>
    <w:rsid w:val="78750B06"/>
    <w:rsid w:val="7885093F"/>
    <w:rsid w:val="78884346"/>
    <w:rsid w:val="78913A5E"/>
    <w:rsid w:val="78A05845"/>
    <w:rsid w:val="78A83DE4"/>
    <w:rsid w:val="78B61981"/>
    <w:rsid w:val="78DA407B"/>
    <w:rsid w:val="78E37818"/>
    <w:rsid w:val="78E979B8"/>
    <w:rsid w:val="78F616C9"/>
    <w:rsid w:val="78F9553C"/>
    <w:rsid w:val="79184C99"/>
    <w:rsid w:val="79212153"/>
    <w:rsid w:val="792337CA"/>
    <w:rsid w:val="792E031C"/>
    <w:rsid w:val="7933040B"/>
    <w:rsid w:val="79471586"/>
    <w:rsid w:val="794D6BD3"/>
    <w:rsid w:val="794E6E64"/>
    <w:rsid w:val="7973709D"/>
    <w:rsid w:val="79783980"/>
    <w:rsid w:val="79932E22"/>
    <w:rsid w:val="79BC523A"/>
    <w:rsid w:val="79DE7A23"/>
    <w:rsid w:val="79EB757B"/>
    <w:rsid w:val="79EE1F66"/>
    <w:rsid w:val="7A0C414C"/>
    <w:rsid w:val="7A103B59"/>
    <w:rsid w:val="7A1A1E23"/>
    <w:rsid w:val="7A1F231E"/>
    <w:rsid w:val="7A244034"/>
    <w:rsid w:val="7A2B5BC9"/>
    <w:rsid w:val="7A2F6BB2"/>
    <w:rsid w:val="7A3C75F7"/>
    <w:rsid w:val="7A4D2988"/>
    <w:rsid w:val="7A4D706E"/>
    <w:rsid w:val="7A5C6674"/>
    <w:rsid w:val="7A5F78E3"/>
    <w:rsid w:val="7A603FB0"/>
    <w:rsid w:val="7A6E787F"/>
    <w:rsid w:val="7A716465"/>
    <w:rsid w:val="7A78448B"/>
    <w:rsid w:val="7A843F2E"/>
    <w:rsid w:val="7A904DF6"/>
    <w:rsid w:val="7A92553F"/>
    <w:rsid w:val="7A955DA0"/>
    <w:rsid w:val="7A9D6AC7"/>
    <w:rsid w:val="7AA005CB"/>
    <w:rsid w:val="7AAD1D53"/>
    <w:rsid w:val="7AB1274D"/>
    <w:rsid w:val="7AD128BE"/>
    <w:rsid w:val="7ADE0E8D"/>
    <w:rsid w:val="7AE32C9D"/>
    <w:rsid w:val="7AF1471D"/>
    <w:rsid w:val="7B0F2B29"/>
    <w:rsid w:val="7B272914"/>
    <w:rsid w:val="7B391F56"/>
    <w:rsid w:val="7B433EE1"/>
    <w:rsid w:val="7B452CBB"/>
    <w:rsid w:val="7B50516E"/>
    <w:rsid w:val="7B63447A"/>
    <w:rsid w:val="7B6F6EA2"/>
    <w:rsid w:val="7B8802FB"/>
    <w:rsid w:val="7B900445"/>
    <w:rsid w:val="7B991BC7"/>
    <w:rsid w:val="7BA85CE7"/>
    <w:rsid w:val="7BBD565E"/>
    <w:rsid w:val="7BD04C7A"/>
    <w:rsid w:val="7BD051BA"/>
    <w:rsid w:val="7BD83B2F"/>
    <w:rsid w:val="7BE03F47"/>
    <w:rsid w:val="7BEC1BE2"/>
    <w:rsid w:val="7BF23DC6"/>
    <w:rsid w:val="7BF63248"/>
    <w:rsid w:val="7BFC60EF"/>
    <w:rsid w:val="7C116B41"/>
    <w:rsid w:val="7C1B04F5"/>
    <w:rsid w:val="7C242ACC"/>
    <w:rsid w:val="7C2719E1"/>
    <w:rsid w:val="7C2A0EE8"/>
    <w:rsid w:val="7C354FA0"/>
    <w:rsid w:val="7C4067AC"/>
    <w:rsid w:val="7C435D73"/>
    <w:rsid w:val="7C45107A"/>
    <w:rsid w:val="7C531E48"/>
    <w:rsid w:val="7C6918CD"/>
    <w:rsid w:val="7C6E6202"/>
    <w:rsid w:val="7C7831FE"/>
    <w:rsid w:val="7C823D52"/>
    <w:rsid w:val="7C8624F4"/>
    <w:rsid w:val="7C9061B7"/>
    <w:rsid w:val="7C99427D"/>
    <w:rsid w:val="7C997467"/>
    <w:rsid w:val="7CA06F33"/>
    <w:rsid w:val="7CA86DB8"/>
    <w:rsid w:val="7CAE095E"/>
    <w:rsid w:val="7CB46654"/>
    <w:rsid w:val="7CB5531D"/>
    <w:rsid w:val="7CBD1B0E"/>
    <w:rsid w:val="7CC13414"/>
    <w:rsid w:val="7CC61920"/>
    <w:rsid w:val="7CCC3C44"/>
    <w:rsid w:val="7CCD67BA"/>
    <w:rsid w:val="7CE5648F"/>
    <w:rsid w:val="7CF07379"/>
    <w:rsid w:val="7D020B0A"/>
    <w:rsid w:val="7D0213B3"/>
    <w:rsid w:val="7D0E0444"/>
    <w:rsid w:val="7D0F532E"/>
    <w:rsid w:val="7D1B3CD3"/>
    <w:rsid w:val="7D341437"/>
    <w:rsid w:val="7D34266E"/>
    <w:rsid w:val="7D4253D7"/>
    <w:rsid w:val="7D4377CC"/>
    <w:rsid w:val="7D4A21B7"/>
    <w:rsid w:val="7D617A03"/>
    <w:rsid w:val="7D6F282D"/>
    <w:rsid w:val="7D7E2F26"/>
    <w:rsid w:val="7D815688"/>
    <w:rsid w:val="7D8B409D"/>
    <w:rsid w:val="7D9272D9"/>
    <w:rsid w:val="7D9747E7"/>
    <w:rsid w:val="7D9954CF"/>
    <w:rsid w:val="7DAA6C1F"/>
    <w:rsid w:val="7DB429D4"/>
    <w:rsid w:val="7DC0621E"/>
    <w:rsid w:val="7DCB27CF"/>
    <w:rsid w:val="7DD30A52"/>
    <w:rsid w:val="7DD4196E"/>
    <w:rsid w:val="7DD5029A"/>
    <w:rsid w:val="7DD54A73"/>
    <w:rsid w:val="7DE60FA8"/>
    <w:rsid w:val="7DF03692"/>
    <w:rsid w:val="7E040C0B"/>
    <w:rsid w:val="7E0A4F7A"/>
    <w:rsid w:val="7E1140E0"/>
    <w:rsid w:val="7E197CB4"/>
    <w:rsid w:val="7E2124B6"/>
    <w:rsid w:val="7E2E7A36"/>
    <w:rsid w:val="7E304A79"/>
    <w:rsid w:val="7E336C84"/>
    <w:rsid w:val="7E3C7AE0"/>
    <w:rsid w:val="7E4418A0"/>
    <w:rsid w:val="7E4F706D"/>
    <w:rsid w:val="7E617CBF"/>
    <w:rsid w:val="7E6B5C58"/>
    <w:rsid w:val="7E7775AE"/>
    <w:rsid w:val="7E7A2052"/>
    <w:rsid w:val="7E896090"/>
    <w:rsid w:val="7E902DAC"/>
    <w:rsid w:val="7E957052"/>
    <w:rsid w:val="7E96452F"/>
    <w:rsid w:val="7EA45E29"/>
    <w:rsid w:val="7EAA3560"/>
    <w:rsid w:val="7EAD4DFF"/>
    <w:rsid w:val="7EAE2F24"/>
    <w:rsid w:val="7EB81D1B"/>
    <w:rsid w:val="7EB93D84"/>
    <w:rsid w:val="7EC653D9"/>
    <w:rsid w:val="7ED67C67"/>
    <w:rsid w:val="7ED80F6B"/>
    <w:rsid w:val="7ED81AD9"/>
    <w:rsid w:val="7EDC470D"/>
    <w:rsid w:val="7EF628F1"/>
    <w:rsid w:val="7EFF3D13"/>
    <w:rsid w:val="7F090F4D"/>
    <w:rsid w:val="7F0C7C66"/>
    <w:rsid w:val="7F100EE5"/>
    <w:rsid w:val="7F19099E"/>
    <w:rsid w:val="7F24648A"/>
    <w:rsid w:val="7F295E26"/>
    <w:rsid w:val="7F2A3C51"/>
    <w:rsid w:val="7F2D1E38"/>
    <w:rsid w:val="7F435239"/>
    <w:rsid w:val="7F524C12"/>
    <w:rsid w:val="7F5649BE"/>
    <w:rsid w:val="7F5C517B"/>
    <w:rsid w:val="7F5C54C2"/>
    <w:rsid w:val="7F7D6EC7"/>
    <w:rsid w:val="7F801EFB"/>
    <w:rsid w:val="7F84229B"/>
    <w:rsid w:val="7F8628D2"/>
    <w:rsid w:val="7F875594"/>
    <w:rsid w:val="7F9E600D"/>
    <w:rsid w:val="7FAB3130"/>
    <w:rsid w:val="7FAD404C"/>
    <w:rsid w:val="7FAF2CF2"/>
    <w:rsid w:val="7FBF059A"/>
    <w:rsid w:val="7FC051FC"/>
    <w:rsid w:val="7FCC3EFD"/>
    <w:rsid w:val="7FE21A8D"/>
    <w:rsid w:val="7FEB5794"/>
    <w:rsid w:val="7FF645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uiPriority="99" w:unhideWhenUsed="1" w:qFormat="1"/>
    <w:lsdException w:name="annotation text" w:qFormat="1"/>
    <w:lsdException w:name="header" w:uiPriority="99" w:qFormat="1"/>
    <w:lsdException w:name="footer" w:qFormat="1"/>
    <w:lsdException w:name="caption" w:qFormat="1"/>
    <w:lsdException w:name="footnote reference" w:uiPriority="99" w:unhideWhenUsed="1" w:qFormat="1"/>
    <w:lsdException w:name="annotation reference" w:qFormat="1"/>
    <w:lsdException w:name="page number" w:qFormat="1"/>
    <w:lsdException w:name="Lis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Salutation" w:qFormat="1"/>
    <w:lsdException w:name="Date" w:semiHidden="1" w:qFormat="1"/>
    <w:lsdException w:name="Body Text First Indent" w:qFormat="1"/>
    <w:lsdException w:name="Body Text First Indent 2" w:uiPriority="99" w:unhideWhenUsed="1" w:qFormat="1"/>
    <w:lsdException w:name="Body Text 2" w:semiHidden="1" w:qFormat="1"/>
    <w:lsdException w:name="Body Text 3" w:qFormat="1"/>
    <w:lsdException w:name="Body Text Indent 2" w:qFormat="1"/>
    <w:lsdException w:name="Body Text Indent 3" w:qFormat="1"/>
    <w:lsdException w:name="Hyperlink" w:uiPriority="99" w:qFormat="1"/>
    <w:lsdException w:name="FollowedHyperlink" w:qFormat="1"/>
    <w:lsdException w:name="Strong" w:uiPriority="22" w:qFormat="1"/>
    <w:lsdException w:name="Emphasis" w:uiPriority="20" w:qFormat="1"/>
    <w:lsdException w:name="Document Map" w:qFormat="1"/>
    <w:lsdException w:name="Plain Text" w:semiHidden="1"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qFormat/>
    <w:pPr>
      <w:keepNext/>
      <w:keepLines/>
      <w:adjustRightInd w:val="0"/>
      <w:spacing w:before="280" w:after="290" w:line="376" w:lineRule="auto"/>
      <w:jc w:val="left"/>
      <w:textAlignment w:val="baseline"/>
      <w:outlineLvl w:val="3"/>
    </w:pPr>
    <w:rPr>
      <w:rFonts w:ascii="Arial" w:eastAsia="黑体" w:hAnsi="Arial"/>
      <w:b/>
      <w:kern w:val="0"/>
      <w:sz w:val="28"/>
      <w:szCs w:val="20"/>
    </w:rPr>
  </w:style>
  <w:style w:type="paragraph" w:styleId="5">
    <w:name w:val="heading 5"/>
    <w:basedOn w:val="a"/>
    <w:next w:val="a"/>
    <w:qFormat/>
    <w:pPr>
      <w:keepNext/>
      <w:keepLines/>
      <w:numPr>
        <w:ilvl w:val="4"/>
        <w:numId w:val="1"/>
      </w:numPr>
      <w:adjustRightInd w:val="0"/>
      <w:spacing w:before="280" w:after="290" w:line="376" w:lineRule="auto"/>
      <w:jc w:val="left"/>
      <w:textAlignment w:val="baseline"/>
      <w:outlineLvl w:val="4"/>
    </w:pPr>
    <w:rPr>
      <w:rFonts w:eastAsia="仿宋_GB2312"/>
      <w:b/>
      <w:kern w:val="0"/>
      <w:sz w:val="28"/>
      <w:szCs w:val="20"/>
    </w:rPr>
  </w:style>
  <w:style w:type="paragraph" w:styleId="6">
    <w:name w:val="heading 6"/>
    <w:basedOn w:val="a"/>
    <w:next w:val="a"/>
    <w:qFormat/>
    <w:pPr>
      <w:keepNext/>
      <w:keepLines/>
      <w:numPr>
        <w:ilvl w:val="5"/>
        <w:numId w:val="1"/>
      </w:numPr>
      <w:adjustRightInd w:val="0"/>
      <w:spacing w:before="240" w:after="64" w:line="320" w:lineRule="auto"/>
      <w:jc w:val="left"/>
      <w:textAlignment w:val="baseline"/>
      <w:outlineLvl w:val="5"/>
    </w:pPr>
    <w:rPr>
      <w:rFonts w:ascii="Arial" w:eastAsia="黑体" w:hAnsi="Arial"/>
      <w:b/>
      <w:kern w:val="0"/>
      <w:sz w:val="24"/>
      <w:szCs w:val="20"/>
    </w:rPr>
  </w:style>
  <w:style w:type="paragraph" w:styleId="7">
    <w:name w:val="heading 7"/>
    <w:basedOn w:val="a"/>
    <w:next w:val="a"/>
    <w:qFormat/>
    <w:pPr>
      <w:keepNext/>
      <w:keepLines/>
      <w:numPr>
        <w:ilvl w:val="6"/>
        <w:numId w:val="1"/>
      </w:numPr>
      <w:adjustRightInd w:val="0"/>
      <w:spacing w:before="240" w:after="64" w:line="320" w:lineRule="auto"/>
      <w:jc w:val="left"/>
      <w:textAlignment w:val="baseline"/>
      <w:outlineLvl w:val="6"/>
    </w:pPr>
    <w:rPr>
      <w:rFonts w:eastAsia="仿宋_GB2312"/>
      <w:b/>
      <w:kern w:val="0"/>
      <w:sz w:val="24"/>
      <w:szCs w:val="20"/>
    </w:rPr>
  </w:style>
  <w:style w:type="paragraph" w:styleId="8">
    <w:name w:val="heading 8"/>
    <w:basedOn w:val="a"/>
    <w:next w:val="a"/>
    <w:qFormat/>
    <w:pPr>
      <w:keepNext/>
      <w:keepLines/>
      <w:numPr>
        <w:ilvl w:val="7"/>
        <w:numId w:val="1"/>
      </w:numPr>
      <w:adjustRightInd w:val="0"/>
      <w:spacing w:before="240" w:after="64" w:line="320" w:lineRule="auto"/>
      <w:jc w:val="left"/>
      <w:textAlignment w:val="baseline"/>
      <w:outlineLvl w:val="7"/>
    </w:pPr>
    <w:rPr>
      <w:rFonts w:ascii="Arial" w:eastAsia="黑体" w:hAnsi="Arial"/>
      <w:kern w:val="0"/>
      <w:sz w:val="24"/>
      <w:szCs w:val="20"/>
    </w:rPr>
  </w:style>
  <w:style w:type="paragraph" w:styleId="9">
    <w:name w:val="heading 9"/>
    <w:basedOn w:val="a"/>
    <w:next w:val="a"/>
    <w:qFormat/>
    <w:pPr>
      <w:keepNext/>
      <w:keepLines/>
      <w:numPr>
        <w:ilvl w:val="8"/>
        <w:numId w:val="1"/>
      </w:numPr>
      <w:adjustRightInd w:val="0"/>
      <w:spacing w:before="240" w:after="64" w:line="320" w:lineRule="auto"/>
      <w:jc w:val="left"/>
      <w:textAlignment w:val="baseline"/>
      <w:outlineLvl w:val="8"/>
    </w:pPr>
    <w:rPr>
      <w:rFonts w:ascii="Arial" w:eastAsia="黑体" w:hAnsi="Arial"/>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
    <w:link w:val="Char"/>
    <w:qFormat/>
    <w:pPr>
      <w:spacing w:after="120"/>
      <w:ind w:firstLineChars="100" w:firstLine="420"/>
    </w:pPr>
  </w:style>
  <w:style w:type="paragraph" w:styleId="70">
    <w:name w:val="toc 7"/>
    <w:basedOn w:val="a"/>
    <w:next w:val="a"/>
    <w:qFormat/>
    <w:pPr>
      <w:ind w:left="1260"/>
      <w:jc w:val="left"/>
    </w:pPr>
    <w:rPr>
      <w:rFonts w:ascii="Calibri" w:hAnsi="Calibri"/>
      <w:sz w:val="18"/>
      <w:szCs w:val="18"/>
    </w:rPr>
  </w:style>
  <w:style w:type="paragraph" w:styleId="a4">
    <w:name w:val="Normal Indent"/>
    <w:basedOn w:val="a"/>
    <w:link w:val="Char0"/>
    <w:qFormat/>
    <w:pPr>
      <w:spacing w:line="520" w:lineRule="exact"/>
      <w:ind w:firstLineChars="200" w:firstLine="420"/>
    </w:pPr>
  </w:style>
  <w:style w:type="paragraph" w:styleId="a5">
    <w:name w:val="caption"/>
    <w:basedOn w:val="a"/>
    <w:next w:val="a"/>
    <w:qFormat/>
    <w:pPr>
      <w:keepNext/>
      <w:spacing w:before="152" w:after="160"/>
      <w:ind w:firstLineChars="100" w:firstLine="240"/>
      <w:jc w:val="center"/>
    </w:pPr>
    <w:rPr>
      <w:rFonts w:ascii="Arial" w:eastAsia="黑体" w:hAnsi="Arial" w:cs="Arial"/>
      <w:sz w:val="24"/>
      <w:szCs w:val="20"/>
      <w:u w:val="double"/>
    </w:rPr>
  </w:style>
  <w:style w:type="paragraph" w:styleId="a6">
    <w:name w:val="Document Map"/>
    <w:basedOn w:val="a"/>
    <w:qFormat/>
    <w:pPr>
      <w:shd w:val="clear" w:color="auto" w:fill="000080"/>
    </w:pPr>
  </w:style>
  <w:style w:type="paragraph" w:styleId="a7">
    <w:name w:val="annotation text"/>
    <w:basedOn w:val="a"/>
    <w:link w:val="Char1"/>
    <w:qFormat/>
    <w:pPr>
      <w:jc w:val="left"/>
    </w:pPr>
  </w:style>
  <w:style w:type="paragraph" w:styleId="a8">
    <w:name w:val="Salutation"/>
    <w:basedOn w:val="a"/>
    <w:next w:val="a"/>
    <w:qFormat/>
  </w:style>
  <w:style w:type="paragraph" w:styleId="30">
    <w:name w:val="Body Text 3"/>
    <w:basedOn w:val="a"/>
    <w:qFormat/>
    <w:pPr>
      <w:spacing w:after="120"/>
    </w:pPr>
    <w:rPr>
      <w:rFonts w:ascii="Calibri" w:hAnsi="Calibri"/>
      <w:sz w:val="16"/>
      <w:szCs w:val="16"/>
    </w:rPr>
  </w:style>
  <w:style w:type="paragraph" w:styleId="a9">
    <w:name w:val="Body Text"/>
    <w:basedOn w:val="a"/>
    <w:next w:val="10"/>
    <w:link w:val="Char2"/>
    <w:qFormat/>
    <w:pPr>
      <w:jc w:val="center"/>
    </w:pPr>
    <w:rPr>
      <w:sz w:val="18"/>
    </w:rPr>
  </w:style>
  <w:style w:type="paragraph" w:styleId="10">
    <w:name w:val="toc 1"/>
    <w:basedOn w:val="a"/>
    <w:next w:val="a"/>
    <w:uiPriority w:val="39"/>
    <w:qFormat/>
    <w:pPr>
      <w:spacing w:before="120" w:after="120"/>
      <w:jc w:val="left"/>
    </w:pPr>
    <w:rPr>
      <w:rFonts w:ascii="Calibri" w:hAnsi="Calibri"/>
      <w:b/>
      <w:bCs/>
      <w:caps/>
      <w:sz w:val="20"/>
      <w:szCs w:val="20"/>
    </w:rPr>
  </w:style>
  <w:style w:type="paragraph" w:styleId="aa">
    <w:name w:val="Body Text Indent"/>
    <w:basedOn w:val="a"/>
    <w:link w:val="Char10"/>
    <w:qFormat/>
    <w:pPr>
      <w:snapToGrid w:val="0"/>
      <w:spacing w:line="480" w:lineRule="exact"/>
      <w:ind w:firstLine="556"/>
    </w:pPr>
    <w:rPr>
      <w:rFonts w:ascii="楷体_GB2312" w:eastAsia="楷体_GB2312"/>
      <w:sz w:val="28"/>
      <w:szCs w:val="20"/>
    </w:rPr>
  </w:style>
  <w:style w:type="paragraph" w:styleId="50">
    <w:name w:val="toc 5"/>
    <w:basedOn w:val="a"/>
    <w:next w:val="a"/>
    <w:qFormat/>
    <w:pPr>
      <w:ind w:left="840"/>
      <w:jc w:val="left"/>
    </w:pPr>
    <w:rPr>
      <w:rFonts w:ascii="Calibri" w:hAnsi="Calibri"/>
      <w:sz w:val="18"/>
      <w:szCs w:val="18"/>
    </w:rPr>
  </w:style>
  <w:style w:type="paragraph" w:styleId="31">
    <w:name w:val="toc 3"/>
    <w:basedOn w:val="a"/>
    <w:next w:val="a"/>
    <w:uiPriority w:val="39"/>
    <w:qFormat/>
    <w:pPr>
      <w:ind w:left="420"/>
      <w:jc w:val="left"/>
    </w:pPr>
    <w:rPr>
      <w:rFonts w:ascii="Calibri" w:hAnsi="Calibri"/>
      <w:i/>
      <w:iCs/>
      <w:sz w:val="20"/>
      <w:szCs w:val="20"/>
    </w:rPr>
  </w:style>
  <w:style w:type="paragraph" w:styleId="ab">
    <w:name w:val="Plain Text"/>
    <w:basedOn w:val="a"/>
    <w:link w:val="Char3"/>
    <w:semiHidden/>
    <w:qFormat/>
    <w:rPr>
      <w:rFonts w:ascii="宋体" w:hAnsi="Courier New"/>
      <w:szCs w:val="20"/>
    </w:rPr>
  </w:style>
  <w:style w:type="paragraph" w:styleId="80">
    <w:name w:val="toc 8"/>
    <w:basedOn w:val="a"/>
    <w:next w:val="a"/>
    <w:qFormat/>
    <w:pPr>
      <w:ind w:left="1470"/>
      <w:jc w:val="left"/>
    </w:pPr>
    <w:rPr>
      <w:rFonts w:ascii="Calibri" w:hAnsi="Calibri"/>
      <w:sz w:val="18"/>
      <w:szCs w:val="18"/>
    </w:rPr>
  </w:style>
  <w:style w:type="paragraph" w:styleId="ac">
    <w:name w:val="Date"/>
    <w:basedOn w:val="a"/>
    <w:next w:val="a"/>
    <w:semiHidden/>
    <w:qFormat/>
    <w:rPr>
      <w:szCs w:val="20"/>
    </w:rPr>
  </w:style>
  <w:style w:type="paragraph" w:styleId="20">
    <w:name w:val="Body Text Indent 2"/>
    <w:basedOn w:val="a"/>
    <w:qFormat/>
    <w:pPr>
      <w:snapToGrid w:val="0"/>
      <w:spacing w:line="440" w:lineRule="exact"/>
      <w:ind w:firstLine="573"/>
    </w:pPr>
    <w:rPr>
      <w:rFonts w:eastAsia="华康简魏碑"/>
      <w:sz w:val="28"/>
      <w:szCs w:val="20"/>
    </w:rPr>
  </w:style>
  <w:style w:type="paragraph" w:styleId="ad">
    <w:name w:val="Balloon Text"/>
    <w:basedOn w:val="a"/>
    <w:link w:val="Char4"/>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40">
    <w:name w:val="toc 4"/>
    <w:basedOn w:val="a"/>
    <w:next w:val="a"/>
    <w:qFormat/>
    <w:pPr>
      <w:ind w:left="630"/>
      <w:jc w:val="left"/>
    </w:pPr>
    <w:rPr>
      <w:rFonts w:ascii="Calibri" w:hAnsi="Calibri"/>
      <w:sz w:val="18"/>
      <w:szCs w:val="18"/>
    </w:rPr>
  </w:style>
  <w:style w:type="paragraph" w:styleId="af0">
    <w:name w:val="List"/>
    <w:basedOn w:val="a"/>
    <w:qFormat/>
    <w:pPr>
      <w:spacing w:line="360" w:lineRule="exact"/>
      <w:jc w:val="center"/>
    </w:pPr>
    <w:rPr>
      <w:rFonts w:ascii="仿宋_GB2312" w:eastAsia="仿宋_GB2312"/>
      <w:sz w:val="24"/>
      <w:szCs w:val="20"/>
    </w:rPr>
  </w:style>
  <w:style w:type="paragraph" w:styleId="af1">
    <w:name w:val="footnote text"/>
    <w:basedOn w:val="a"/>
    <w:uiPriority w:val="99"/>
    <w:unhideWhenUsed/>
    <w:qFormat/>
    <w:rPr>
      <w:sz w:val="20"/>
      <w:szCs w:val="20"/>
    </w:rPr>
  </w:style>
  <w:style w:type="paragraph" w:styleId="60">
    <w:name w:val="toc 6"/>
    <w:basedOn w:val="a"/>
    <w:next w:val="a"/>
    <w:qFormat/>
    <w:pPr>
      <w:ind w:left="1050"/>
      <w:jc w:val="left"/>
    </w:pPr>
    <w:rPr>
      <w:rFonts w:ascii="Calibri" w:hAnsi="Calibri"/>
      <w:sz w:val="18"/>
      <w:szCs w:val="18"/>
    </w:rPr>
  </w:style>
  <w:style w:type="paragraph" w:styleId="32">
    <w:name w:val="Body Text Indent 3"/>
    <w:basedOn w:val="a"/>
    <w:qFormat/>
    <w:pPr>
      <w:spacing w:after="120"/>
      <w:ind w:leftChars="200" w:left="420"/>
    </w:pPr>
    <w:rPr>
      <w:sz w:val="16"/>
      <w:szCs w:val="16"/>
    </w:rPr>
  </w:style>
  <w:style w:type="paragraph" w:styleId="21">
    <w:name w:val="toc 2"/>
    <w:basedOn w:val="a"/>
    <w:next w:val="a"/>
    <w:uiPriority w:val="39"/>
    <w:qFormat/>
    <w:pPr>
      <w:ind w:left="210"/>
      <w:jc w:val="left"/>
    </w:pPr>
    <w:rPr>
      <w:rFonts w:ascii="Calibri" w:hAnsi="Calibri"/>
      <w:smallCaps/>
      <w:sz w:val="20"/>
      <w:szCs w:val="20"/>
    </w:rPr>
  </w:style>
  <w:style w:type="paragraph" w:styleId="90">
    <w:name w:val="toc 9"/>
    <w:basedOn w:val="a"/>
    <w:next w:val="a"/>
    <w:qFormat/>
    <w:pPr>
      <w:ind w:left="1680"/>
      <w:jc w:val="left"/>
    </w:pPr>
    <w:rPr>
      <w:rFonts w:ascii="Calibri" w:hAnsi="Calibri"/>
      <w:sz w:val="18"/>
      <w:szCs w:val="18"/>
    </w:rPr>
  </w:style>
  <w:style w:type="paragraph" w:styleId="22">
    <w:name w:val="Body Text 2"/>
    <w:basedOn w:val="a"/>
    <w:semiHidden/>
    <w:qFormat/>
    <w:pPr>
      <w:jc w:val="center"/>
    </w:pPr>
    <w:rPr>
      <w:b/>
      <w:sz w:val="44"/>
      <w:szCs w:val="20"/>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2">
    <w:name w:val="Normal (Web)"/>
    <w:basedOn w:val="a"/>
    <w:next w:val="a"/>
    <w:link w:val="Char6"/>
    <w:qFormat/>
    <w:pPr>
      <w:widowControl/>
      <w:spacing w:before="100" w:beforeAutospacing="1" w:after="100" w:afterAutospacing="1"/>
      <w:jc w:val="left"/>
    </w:pPr>
    <w:rPr>
      <w:rFonts w:ascii="宋体" w:hAnsi="宋体"/>
      <w:color w:val="000000"/>
      <w:kern w:val="0"/>
      <w:sz w:val="24"/>
      <w:szCs w:val="20"/>
    </w:rPr>
  </w:style>
  <w:style w:type="paragraph" w:styleId="11">
    <w:name w:val="index 1"/>
    <w:basedOn w:val="a"/>
    <w:next w:val="a"/>
    <w:semiHidden/>
    <w:qFormat/>
    <w:pPr>
      <w:spacing w:line="240" w:lineRule="exact"/>
      <w:jc w:val="center"/>
    </w:pPr>
    <w:rPr>
      <w:rFonts w:ascii="楷体_GB2312" w:eastAsia="楷体_GB2312"/>
      <w:bCs/>
      <w:color w:val="000000"/>
      <w:szCs w:val="20"/>
    </w:rPr>
  </w:style>
  <w:style w:type="paragraph" w:styleId="af3">
    <w:name w:val="annotation subject"/>
    <w:basedOn w:val="a7"/>
    <w:next w:val="a7"/>
    <w:link w:val="Char7"/>
    <w:qFormat/>
    <w:rPr>
      <w:b/>
      <w:bCs/>
    </w:rPr>
  </w:style>
  <w:style w:type="paragraph" w:styleId="23">
    <w:name w:val="Body Text First Indent 2"/>
    <w:basedOn w:val="aa"/>
    <w:next w:val="a"/>
    <w:uiPriority w:val="99"/>
    <w:unhideWhenUsed/>
    <w:qFormat/>
    <w:pPr>
      <w:ind w:firstLineChars="200" w:firstLine="420"/>
    </w:pPr>
  </w:style>
  <w:style w:type="table" w:styleId="af4">
    <w:name w:val="Table Grid"/>
    <w:basedOn w:val="a2"/>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next w:val="a"/>
    <w:qFormat/>
    <w:pPr>
      <w:ind w:firstLineChars="200" w:firstLine="200"/>
    </w:pPr>
    <w:rPr>
      <w:rFonts w:ascii="宋体" w:hAnsi="宋体" w:cs="宋体"/>
      <w:sz w:val="24"/>
      <w:szCs w:val="20"/>
    </w:rPr>
  </w:style>
  <w:style w:type="character" w:styleId="af5">
    <w:name w:val="Strong"/>
    <w:basedOn w:val="a1"/>
    <w:uiPriority w:val="22"/>
    <w:qFormat/>
  </w:style>
  <w:style w:type="character" w:styleId="af6">
    <w:name w:val="page number"/>
    <w:basedOn w:val="a1"/>
    <w:qFormat/>
  </w:style>
  <w:style w:type="character" w:styleId="af7">
    <w:name w:val="FollowedHyperlink"/>
    <w:basedOn w:val="a1"/>
    <w:qFormat/>
    <w:rPr>
      <w:color w:val="333333"/>
      <w:sz w:val="21"/>
      <w:szCs w:val="21"/>
      <w:u w:val="none"/>
    </w:rPr>
  </w:style>
  <w:style w:type="character" w:styleId="af8">
    <w:name w:val="Emphasis"/>
    <w:basedOn w:val="a1"/>
    <w:uiPriority w:val="20"/>
    <w:qFormat/>
    <w:rPr>
      <w:i/>
      <w:iCs/>
    </w:rPr>
  </w:style>
  <w:style w:type="character" w:styleId="HTML0">
    <w:name w:val="HTML Definition"/>
    <w:basedOn w:val="a1"/>
    <w:qFormat/>
    <w:rPr>
      <w:i/>
    </w:rPr>
  </w:style>
  <w:style w:type="character" w:styleId="af9">
    <w:name w:val="Hyperlink"/>
    <w:basedOn w:val="a1"/>
    <w:uiPriority w:val="99"/>
    <w:qFormat/>
    <w:rPr>
      <w:color w:val="333333"/>
      <w:sz w:val="21"/>
      <w:szCs w:val="21"/>
      <w:u w:val="none"/>
    </w:rPr>
  </w:style>
  <w:style w:type="character" w:styleId="HTML1">
    <w:name w:val="HTML Code"/>
    <w:basedOn w:val="a1"/>
    <w:qFormat/>
    <w:rPr>
      <w:rFonts w:ascii="Courier New" w:hAnsi="Courier New"/>
      <w:sz w:val="20"/>
    </w:rPr>
  </w:style>
  <w:style w:type="character" w:styleId="afa">
    <w:name w:val="annotation reference"/>
    <w:basedOn w:val="a1"/>
    <w:qFormat/>
    <w:rPr>
      <w:sz w:val="21"/>
      <w:szCs w:val="21"/>
    </w:rPr>
  </w:style>
  <w:style w:type="character" w:styleId="HTML2">
    <w:name w:val="HTML Cite"/>
    <w:basedOn w:val="a1"/>
    <w:qFormat/>
    <w:rPr>
      <w:color w:val="008000"/>
    </w:rPr>
  </w:style>
  <w:style w:type="character" w:styleId="afb">
    <w:name w:val="footnote reference"/>
    <w:basedOn w:val="a1"/>
    <w:uiPriority w:val="99"/>
    <w:unhideWhenUsed/>
    <w:qFormat/>
    <w:rPr>
      <w:vertAlign w:val="superscript"/>
    </w:rPr>
  </w:style>
  <w:style w:type="paragraph" w:customStyle="1" w:styleId="155">
    <w:name w:val="1.5表格文字5"/>
    <w:qFormat/>
    <w:pPr>
      <w:widowControl w:val="0"/>
      <w:adjustRightInd w:val="0"/>
      <w:snapToGrid w:val="0"/>
      <w:spacing w:line="320" w:lineRule="exact"/>
      <w:jc w:val="both"/>
    </w:pPr>
    <w:rPr>
      <w:kern w:val="2"/>
      <w:sz w:val="21"/>
      <w:szCs w:val="18"/>
    </w:rPr>
  </w:style>
  <w:style w:type="paragraph" w:customStyle="1" w:styleId="12">
    <w:name w:val="样式1"/>
    <w:basedOn w:val="af"/>
    <w:qFormat/>
  </w:style>
  <w:style w:type="character" w:customStyle="1" w:styleId="2Char">
    <w:name w:val="标题 2 Char"/>
    <w:basedOn w:val="a1"/>
    <w:link w:val="2"/>
    <w:qFormat/>
    <w:rPr>
      <w:rFonts w:ascii="Arial" w:eastAsia="黑体" w:hAnsi="Arial"/>
      <w:b/>
      <w:bCs/>
      <w:kern w:val="2"/>
      <w:sz w:val="32"/>
      <w:szCs w:val="32"/>
      <w:lang w:val="en-US" w:eastAsia="zh-CN" w:bidi="ar-SA"/>
    </w:rPr>
  </w:style>
  <w:style w:type="paragraph" w:customStyle="1" w:styleId="CharChar3CharCharCharCharCharCharCharCharCharChar">
    <w:name w:val="Char Char3 Char Char Char Char Char Char Char Char Char Char"/>
    <w:basedOn w:val="a"/>
    <w:qFormat/>
    <w:rPr>
      <w:sz w:val="24"/>
    </w:rPr>
  </w:style>
  <w:style w:type="character" w:customStyle="1" w:styleId="3Char">
    <w:name w:val="标题 3 Char"/>
    <w:link w:val="3"/>
    <w:qFormat/>
    <w:rPr>
      <w:rFonts w:eastAsia="宋体"/>
      <w:b/>
      <w:bCs/>
      <w:kern w:val="2"/>
      <w:sz w:val="32"/>
      <w:szCs w:val="32"/>
      <w:lang w:val="en-US" w:eastAsia="zh-CN" w:bidi="ar-SA"/>
    </w:rPr>
  </w:style>
  <w:style w:type="character" w:customStyle="1" w:styleId="Char6">
    <w:name w:val="普通(网站) Char"/>
    <w:basedOn w:val="a1"/>
    <w:link w:val="af2"/>
    <w:qFormat/>
    <w:rPr>
      <w:rFonts w:ascii="宋体" w:eastAsia="宋体" w:hAnsi="宋体"/>
      <w:color w:val="000000"/>
      <w:sz w:val="24"/>
      <w:lang w:val="en-US" w:eastAsia="zh-CN" w:bidi="ar-SA"/>
    </w:rPr>
  </w:style>
  <w:style w:type="character" w:customStyle="1" w:styleId="Char0">
    <w:name w:val="正文缩进 Char"/>
    <w:basedOn w:val="a1"/>
    <w:link w:val="a4"/>
    <w:qFormat/>
    <w:rPr>
      <w:rFonts w:eastAsia="宋体"/>
      <w:kern w:val="2"/>
      <w:sz w:val="21"/>
      <w:szCs w:val="24"/>
      <w:lang w:val="en-US" w:eastAsia="zh-CN" w:bidi="ar-SA"/>
    </w:rPr>
  </w:style>
  <w:style w:type="paragraph" w:customStyle="1" w:styleId="13">
    <w:name w:val="列出段落1"/>
    <w:basedOn w:val="a"/>
    <w:qFormat/>
    <w:pPr>
      <w:widowControl/>
      <w:ind w:left="720"/>
      <w:contextualSpacing/>
      <w:jc w:val="left"/>
    </w:pPr>
    <w:rPr>
      <w:rFonts w:ascii="Cambria" w:eastAsia="MS Mincho" w:hAnsi="Cambria"/>
      <w:kern w:val="0"/>
      <w:sz w:val="24"/>
    </w:rPr>
  </w:style>
  <w:style w:type="character" w:customStyle="1" w:styleId="apple-style-span">
    <w:name w:val="apple-style-span"/>
    <w:basedOn w:val="a1"/>
    <w:qFormat/>
  </w:style>
  <w:style w:type="paragraph" w:customStyle="1" w:styleId="afc">
    <w:name w:val="首行缩进"/>
    <w:basedOn w:val="a"/>
    <w:qFormat/>
    <w:pPr>
      <w:adjustRightInd w:val="0"/>
      <w:snapToGrid w:val="0"/>
      <w:spacing w:line="300" w:lineRule="auto"/>
      <w:ind w:firstLineChars="200" w:firstLine="480"/>
    </w:pPr>
    <w:rPr>
      <w:snapToGrid w:val="0"/>
      <w:color w:val="000000"/>
      <w:kern w:val="0"/>
      <w:sz w:val="24"/>
      <w:lang w:val="zh-CN"/>
    </w:rPr>
  </w:style>
  <w:style w:type="paragraph" w:customStyle="1" w:styleId="33">
    <w:name w:val="报告标3"/>
    <w:basedOn w:val="a"/>
    <w:qFormat/>
    <w:pPr>
      <w:adjustRightInd w:val="0"/>
      <w:snapToGrid w:val="0"/>
      <w:spacing w:line="300" w:lineRule="auto"/>
    </w:pPr>
    <w:rPr>
      <w:rFonts w:ascii="宋体"/>
      <w:sz w:val="28"/>
      <w:szCs w:val="20"/>
    </w:rPr>
  </w:style>
  <w:style w:type="character" w:customStyle="1" w:styleId="CharChar">
    <w:name w:val="Char Char"/>
    <w:basedOn w:val="a1"/>
    <w:qFormat/>
    <w:rPr>
      <w:rFonts w:ascii="宋体" w:eastAsia="宋体" w:hAnsi="宋体"/>
      <w:color w:val="000000"/>
      <w:sz w:val="24"/>
      <w:lang w:val="en-US" w:eastAsia="zh-CN" w:bidi="ar-SA"/>
    </w:rPr>
  </w:style>
  <w:style w:type="paragraph" w:customStyle="1" w:styleId="afd">
    <w:name w:val="标准"/>
    <w:basedOn w:val="a"/>
    <w:qFormat/>
    <w:pPr>
      <w:adjustRightInd w:val="0"/>
      <w:spacing w:before="120" w:line="336" w:lineRule="auto"/>
      <w:jc w:val="center"/>
      <w:textAlignment w:val="baseline"/>
    </w:pPr>
    <w:rPr>
      <w:rFonts w:ascii="黑体" w:eastAsia="黑体"/>
      <w:szCs w:val="20"/>
    </w:rPr>
  </w:style>
  <w:style w:type="paragraph" w:customStyle="1" w:styleId="CharChar3CharCharCharCharCharCharCharCharCharChar1">
    <w:name w:val="Char Char3 Char Char Char Char Char Char Char Char Char Char1"/>
    <w:basedOn w:val="a"/>
    <w:qFormat/>
    <w:rPr>
      <w:sz w:val="24"/>
    </w:rPr>
  </w:style>
  <w:style w:type="paragraph" w:customStyle="1" w:styleId="CharChar1Char">
    <w:name w:val="Char Char1 Char"/>
    <w:basedOn w:val="a"/>
    <w:qFormat/>
    <w:pPr>
      <w:spacing w:line="360" w:lineRule="auto"/>
      <w:ind w:firstLineChars="200" w:firstLine="200"/>
    </w:pPr>
    <w:rPr>
      <w:rFonts w:ascii="宋体" w:hAnsi="宋体" w:cs="宋体"/>
      <w:sz w:val="24"/>
    </w:rPr>
  </w:style>
  <w:style w:type="paragraph" w:customStyle="1" w:styleId="CharChar1Char1">
    <w:name w:val="Char Char1 Char1"/>
    <w:basedOn w:val="4"/>
    <w:qFormat/>
    <w:pPr>
      <w:spacing w:line="360" w:lineRule="auto"/>
      <w:ind w:firstLineChars="200" w:firstLine="200"/>
    </w:pPr>
    <w:rPr>
      <w:rFonts w:ascii="宋体" w:eastAsia="宋体" w:hAnsi="宋体" w:cs="宋体"/>
      <w:sz w:val="24"/>
    </w:rPr>
  </w:style>
  <w:style w:type="character" w:customStyle="1" w:styleId="Char10">
    <w:name w:val="正文文本缩进 Char1"/>
    <w:basedOn w:val="a1"/>
    <w:link w:val="aa"/>
    <w:qFormat/>
    <w:rPr>
      <w:rFonts w:ascii="楷体_GB2312" w:eastAsia="楷体_GB2312"/>
      <w:kern w:val="2"/>
      <w:sz w:val="28"/>
      <w:lang w:val="en-US" w:eastAsia="zh-CN" w:bidi="ar-SA"/>
    </w:rPr>
  </w:style>
  <w:style w:type="character" w:customStyle="1" w:styleId="Char3">
    <w:name w:val="纯文本 Char"/>
    <w:basedOn w:val="a1"/>
    <w:link w:val="ab"/>
    <w:qFormat/>
    <w:rPr>
      <w:rFonts w:ascii="宋体" w:eastAsia="宋体" w:hAnsi="Courier New"/>
      <w:kern w:val="2"/>
      <w:sz w:val="21"/>
      <w:lang w:val="en-US" w:eastAsia="zh-CN" w:bidi="ar-SA"/>
    </w:rPr>
  </w:style>
  <w:style w:type="paragraph" w:customStyle="1" w:styleId="xl24">
    <w:name w:val="xl24"/>
    <w:basedOn w:val="a"/>
    <w:qFormat/>
    <w:pPr>
      <w:widowControl/>
      <w:pBdr>
        <w:right w:val="single" w:sz="4" w:space="0" w:color="auto"/>
      </w:pBdr>
      <w:spacing w:before="100" w:beforeAutospacing="1" w:after="100" w:afterAutospacing="1"/>
      <w:jc w:val="center"/>
    </w:pPr>
    <w:rPr>
      <w:rFonts w:ascii="仿宋_GB2312" w:eastAsia="仿宋_GB2312" w:hAnsi="宋体" w:hint="eastAsia"/>
      <w:kern w:val="0"/>
      <w:szCs w:val="21"/>
    </w:rPr>
  </w:style>
  <w:style w:type="paragraph" w:customStyle="1" w:styleId="14">
    <w:name w:val="1"/>
    <w:basedOn w:val="a"/>
    <w:next w:val="ab"/>
    <w:semiHidden/>
    <w:qFormat/>
    <w:rPr>
      <w:rFonts w:ascii="宋体" w:hAnsi="Courier New"/>
      <w:szCs w:val="20"/>
    </w:rPr>
  </w:style>
  <w:style w:type="paragraph" w:customStyle="1" w:styleId="xl26">
    <w:name w:val="xl26"/>
    <w:basedOn w:val="a"/>
    <w:qFormat/>
    <w:pPr>
      <w:widowControl/>
      <w:pBdr>
        <w:bottom w:val="single" w:sz="4" w:space="0" w:color="auto"/>
        <w:right w:val="single" w:sz="4" w:space="0" w:color="auto"/>
      </w:pBdr>
      <w:spacing w:before="100" w:beforeAutospacing="1" w:after="100" w:afterAutospacing="1"/>
      <w:jc w:val="center"/>
    </w:pPr>
    <w:rPr>
      <w:rFonts w:ascii="仿宋_GB2312" w:eastAsia="仿宋_GB2312" w:hAnsi="宋体" w:hint="eastAsia"/>
      <w:color w:val="000000"/>
      <w:kern w:val="0"/>
      <w:szCs w:val="21"/>
    </w:rPr>
  </w:style>
  <w:style w:type="character" w:customStyle="1" w:styleId="Char5">
    <w:name w:val="页眉 Char"/>
    <w:basedOn w:val="a1"/>
    <w:link w:val="af"/>
    <w:uiPriority w:val="99"/>
    <w:qFormat/>
    <w:rPr>
      <w:rFonts w:eastAsia="宋体"/>
      <w:kern w:val="2"/>
      <w:sz w:val="18"/>
      <w:szCs w:val="18"/>
      <w:lang w:val="en-US" w:eastAsia="zh-CN" w:bidi="ar-SA"/>
    </w:rPr>
  </w:style>
  <w:style w:type="paragraph" w:customStyle="1" w:styleId="xl27">
    <w:name w:val="xl27"/>
    <w:basedOn w:val="a"/>
    <w:qFormat/>
    <w:pPr>
      <w:widowControl/>
      <w:spacing w:before="100" w:beforeAutospacing="1" w:after="100" w:afterAutospacing="1"/>
      <w:jc w:val="center"/>
    </w:pPr>
    <w:rPr>
      <w:rFonts w:ascii="宋体" w:hAnsi="Arial" w:hint="eastAsia"/>
      <w:kern w:val="0"/>
      <w:sz w:val="24"/>
    </w:rPr>
  </w:style>
  <w:style w:type="paragraph" w:customStyle="1" w:styleId="afe">
    <w:name w:val="工艺正文"/>
    <w:basedOn w:val="a"/>
    <w:semiHidden/>
    <w:qFormat/>
    <w:pPr>
      <w:adjustRightInd w:val="0"/>
      <w:snapToGrid w:val="0"/>
      <w:spacing w:line="360" w:lineRule="auto"/>
      <w:ind w:firstLine="580"/>
    </w:pPr>
    <w:rPr>
      <w:rFonts w:ascii="宋体"/>
      <w:sz w:val="28"/>
      <w:szCs w:val="20"/>
    </w:rPr>
  </w:style>
  <w:style w:type="paragraph" w:customStyle="1" w:styleId="GB2312224">
    <w:name w:val="样式 楷体_GB2312 两端对齐 首行缩进:  2 字符 行距: 固定值 24 磅"/>
    <w:basedOn w:val="a"/>
    <w:link w:val="GB2312224Char"/>
    <w:semiHidden/>
    <w:qFormat/>
    <w:pPr>
      <w:tabs>
        <w:tab w:val="left" w:pos="6244"/>
      </w:tabs>
      <w:spacing w:line="460" w:lineRule="exact"/>
      <w:ind w:firstLineChars="200" w:firstLine="560"/>
    </w:pPr>
    <w:rPr>
      <w:rFonts w:ascii="楷体_GB2312" w:eastAsia="楷体_GB2312" w:hAnsi="楷体_GB2312" w:cs="宋体"/>
      <w:snapToGrid w:val="0"/>
      <w:kern w:val="0"/>
      <w:sz w:val="28"/>
      <w:szCs w:val="20"/>
    </w:rPr>
  </w:style>
  <w:style w:type="character" w:customStyle="1" w:styleId="GB2312224Char">
    <w:name w:val="样式 楷体_GB2312 两端对齐 首行缩进:  2 字符 行距: 固定值 24 磅 Char"/>
    <w:basedOn w:val="a1"/>
    <w:link w:val="GB2312224"/>
    <w:qFormat/>
    <w:rPr>
      <w:rFonts w:ascii="楷体_GB2312" w:eastAsia="楷体_GB2312" w:hAnsi="楷体_GB2312" w:cs="宋体"/>
      <w:snapToGrid w:val="0"/>
      <w:sz w:val="28"/>
      <w:lang w:val="en-US" w:eastAsia="zh-CN" w:bidi="ar-SA"/>
    </w:rPr>
  </w:style>
  <w:style w:type="paragraph" w:customStyle="1" w:styleId="aff">
    <w:name w:val="表格正文"/>
    <w:basedOn w:val="a"/>
    <w:semiHidden/>
    <w:qFormat/>
    <w:pPr>
      <w:adjustRightInd w:val="0"/>
      <w:snapToGrid w:val="0"/>
      <w:spacing w:before="60" w:after="60"/>
      <w:jc w:val="center"/>
    </w:pPr>
    <w:rPr>
      <w:rFonts w:ascii="宋体" w:hAnsi="宋体"/>
      <w:bCs/>
    </w:rPr>
  </w:style>
  <w:style w:type="paragraph" w:customStyle="1" w:styleId="MTDisplayEquation">
    <w:name w:val="MTDisplayEquation"/>
    <w:basedOn w:val="aa"/>
    <w:next w:val="a"/>
    <w:qFormat/>
    <w:pPr>
      <w:tabs>
        <w:tab w:val="center" w:pos="4400"/>
        <w:tab w:val="right" w:pos="8780"/>
      </w:tabs>
    </w:pPr>
  </w:style>
  <w:style w:type="paragraph" w:customStyle="1" w:styleId="ParaChar">
    <w:name w:val="默认段落字体 Para Char"/>
    <w:basedOn w:val="a"/>
    <w:next w:val="a"/>
    <w:semiHidden/>
    <w:qFormat/>
    <w:pPr>
      <w:spacing w:line="360" w:lineRule="auto"/>
      <w:ind w:firstLineChars="200" w:firstLine="200"/>
    </w:pPr>
    <w:rPr>
      <w:rFonts w:ascii="宋体" w:hAnsi="宋体" w:cs="宋体"/>
      <w:sz w:val="24"/>
    </w:rPr>
  </w:style>
  <w:style w:type="character" w:customStyle="1" w:styleId="Char8">
    <w:name w:val="正文文本缩进 Char"/>
    <w:basedOn w:val="a1"/>
    <w:qFormat/>
    <w:rPr>
      <w:rFonts w:ascii="楷体_GB2312" w:eastAsia="楷体_GB2312"/>
      <w:kern w:val="2"/>
      <w:sz w:val="28"/>
      <w:lang w:val="en-US" w:eastAsia="zh-CN" w:bidi="ar-SA"/>
    </w:rPr>
  </w:style>
  <w:style w:type="paragraph" w:customStyle="1" w:styleId="41">
    <w:name w:val="工艺4"/>
    <w:basedOn w:val="a"/>
    <w:semiHidden/>
    <w:qFormat/>
    <w:pPr>
      <w:tabs>
        <w:tab w:val="left" w:pos="360"/>
      </w:tabs>
      <w:adjustRightInd w:val="0"/>
      <w:spacing w:line="360" w:lineRule="atLeast"/>
      <w:jc w:val="left"/>
      <w:textAlignment w:val="baseline"/>
    </w:pPr>
    <w:rPr>
      <w:rFonts w:ascii="@黑体"/>
      <w:kern w:val="0"/>
      <w:sz w:val="30"/>
      <w:szCs w:val="20"/>
    </w:rPr>
  </w:style>
  <w:style w:type="paragraph" w:customStyle="1" w:styleId="Char9">
    <w:name w:val="Char"/>
    <w:basedOn w:val="a"/>
    <w:qFormat/>
    <w:pPr>
      <w:widowControl/>
      <w:spacing w:after="160" w:line="240" w:lineRule="exact"/>
      <w:jc w:val="left"/>
    </w:pPr>
    <w:rPr>
      <w:rFonts w:ascii="Arial" w:eastAsia="Times New Roman" w:hAnsi="Arial" w:cs="Verdana"/>
      <w:b/>
      <w:kern w:val="0"/>
      <w:sz w:val="24"/>
      <w:lang w:eastAsia="en-US"/>
    </w:rPr>
  </w:style>
  <w:style w:type="paragraph" w:customStyle="1" w:styleId="aff0">
    <w:name w:val="工艺统一正文"/>
    <w:basedOn w:val="a"/>
    <w:semiHidden/>
    <w:qFormat/>
    <w:pPr>
      <w:adjustRightInd w:val="0"/>
      <w:snapToGrid w:val="0"/>
      <w:spacing w:line="360" w:lineRule="auto"/>
      <w:ind w:firstLine="578"/>
    </w:pPr>
    <w:rPr>
      <w:rFonts w:ascii="宋体"/>
      <w:sz w:val="28"/>
      <w:szCs w:val="20"/>
    </w:rPr>
  </w:style>
  <w:style w:type="paragraph" w:customStyle="1" w:styleId="aff1">
    <w:name w:val="工业统一正文"/>
    <w:basedOn w:val="a"/>
    <w:semiHidden/>
    <w:qFormat/>
    <w:pPr>
      <w:adjustRightInd w:val="0"/>
      <w:snapToGrid w:val="0"/>
      <w:spacing w:line="360" w:lineRule="auto"/>
      <w:ind w:firstLineChars="200" w:firstLine="200"/>
      <w:jc w:val="left"/>
    </w:pPr>
    <w:rPr>
      <w:rFonts w:ascii="宋体"/>
      <w:sz w:val="28"/>
      <w:szCs w:val="20"/>
    </w:rPr>
  </w:style>
  <w:style w:type="paragraph" w:customStyle="1" w:styleId="24">
    <w:name w:val="样式2"/>
    <w:basedOn w:val="a"/>
    <w:qFormat/>
    <w:pPr>
      <w:adjustRightInd w:val="0"/>
      <w:snapToGrid w:val="0"/>
      <w:spacing w:beforeLines="20" w:afterLines="20"/>
      <w:jc w:val="center"/>
    </w:pPr>
    <w:rPr>
      <w:rFonts w:ascii="宋体" w:hAnsi="宋体"/>
    </w:rPr>
  </w:style>
  <w:style w:type="paragraph" w:customStyle="1" w:styleId="aff2">
    <w:name w:val="表格题目"/>
    <w:basedOn w:val="a"/>
    <w:qFormat/>
    <w:pPr>
      <w:jc w:val="right"/>
    </w:pPr>
  </w:style>
  <w:style w:type="paragraph" w:customStyle="1" w:styleId="aff3">
    <w:name w:val="表格文字"/>
    <w:basedOn w:val="a"/>
    <w:link w:val="Chara"/>
    <w:semiHidden/>
    <w:qFormat/>
    <w:pPr>
      <w:adjustRightInd w:val="0"/>
      <w:snapToGrid w:val="0"/>
      <w:ind w:left="-40" w:right="-40"/>
      <w:jc w:val="center"/>
    </w:pPr>
    <w:rPr>
      <w:rFonts w:ascii="宋体"/>
      <w:sz w:val="24"/>
    </w:rPr>
  </w:style>
  <w:style w:type="character" w:customStyle="1" w:styleId="Chara">
    <w:name w:val="表格文字 Char"/>
    <w:basedOn w:val="a1"/>
    <w:link w:val="aff3"/>
    <w:qFormat/>
    <w:rPr>
      <w:rFonts w:ascii="宋体" w:eastAsia="宋体"/>
      <w:kern w:val="2"/>
      <w:sz w:val="24"/>
      <w:szCs w:val="24"/>
      <w:lang w:val="en-US" w:eastAsia="zh-CN" w:bidi="ar-SA"/>
    </w:rPr>
  </w:style>
  <w:style w:type="paragraph" w:customStyle="1" w:styleId="aff4">
    <w:name w:val="工业统一表格文字"/>
    <w:basedOn w:val="a"/>
    <w:qFormat/>
    <w:pPr>
      <w:adjustRightInd w:val="0"/>
      <w:snapToGrid w:val="0"/>
      <w:spacing w:beforeLines="20" w:afterLines="20"/>
      <w:ind w:leftChars="-20" w:left="-20" w:rightChars="-20" w:right="-20"/>
      <w:jc w:val="center"/>
    </w:pPr>
    <w:rPr>
      <w:rFonts w:ascii="宋体"/>
      <w:szCs w:val="20"/>
    </w:rPr>
  </w:style>
  <w:style w:type="paragraph" w:customStyle="1" w:styleId="aff5">
    <w:name w:val="工业统一题目"/>
    <w:basedOn w:val="a"/>
    <w:qFormat/>
    <w:pPr>
      <w:adjustRightInd w:val="0"/>
      <w:snapToGrid w:val="0"/>
      <w:spacing w:line="360" w:lineRule="auto"/>
      <w:jc w:val="left"/>
    </w:pPr>
    <w:rPr>
      <w:rFonts w:ascii="宋体"/>
      <w:b/>
      <w:sz w:val="28"/>
      <w:szCs w:val="20"/>
    </w:rPr>
  </w:style>
  <w:style w:type="character" w:customStyle="1" w:styleId="aff6">
    <w:name w:val="表格内容李宏伟"/>
    <w:basedOn w:val="a1"/>
    <w:semiHidden/>
    <w:qFormat/>
    <w:rPr>
      <w:rFonts w:eastAsia="仿宋_GB2312"/>
    </w:rPr>
  </w:style>
  <w:style w:type="paragraph" w:customStyle="1" w:styleId="aff7">
    <w:name w:val="表内容"/>
    <w:basedOn w:val="a"/>
    <w:next w:val="a"/>
    <w:qFormat/>
    <w:pPr>
      <w:spacing w:line="320" w:lineRule="exact"/>
      <w:jc w:val="center"/>
    </w:pPr>
    <w:rPr>
      <w:szCs w:val="20"/>
    </w:rPr>
  </w:style>
  <w:style w:type="paragraph" w:customStyle="1" w:styleId="aff8">
    <w:name w:val="正文李宏伟"/>
    <w:basedOn w:val="a"/>
    <w:link w:val="Charb"/>
    <w:semiHidden/>
    <w:qFormat/>
    <w:pPr>
      <w:spacing w:line="480" w:lineRule="exact"/>
      <w:ind w:firstLineChars="200" w:firstLine="200"/>
    </w:pPr>
    <w:rPr>
      <w:rFonts w:cs="宋体"/>
      <w:sz w:val="24"/>
      <w:szCs w:val="20"/>
    </w:rPr>
  </w:style>
  <w:style w:type="character" w:customStyle="1" w:styleId="Charb">
    <w:name w:val="正文李宏伟 Char"/>
    <w:basedOn w:val="a1"/>
    <w:link w:val="aff8"/>
    <w:qFormat/>
    <w:rPr>
      <w:rFonts w:eastAsia="宋体" w:cs="宋体"/>
      <w:kern w:val="2"/>
      <w:sz w:val="24"/>
      <w:lang w:val="en-US" w:eastAsia="zh-CN" w:bidi="ar-SA"/>
    </w:rPr>
  </w:style>
  <w:style w:type="paragraph" w:customStyle="1" w:styleId="aff9">
    <w:name w:val="李宏伟表头"/>
    <w:basedOn w:val="a"/>
    <w:semiHidden/>
    <w:qFormat/>
    <w:pPr>
      <w:adjustRightInd w:val="0"/>
      <w:snapToGrid w:val="0"/>
      <w:spacing w:beforeLines="30" w:line="360" w:lineRule="auto"/>
      <w:ind w:firstLine="561"/>
      <w:jc w:val="center"/>
    </w:pPr>
    <w:rPr>
      <w:rFonts w:ascii="黑体" w:eastAsia="黑体" w:cs="宋体"/>
      <w:color w:val="000000"/>
      <w:sz w:val="24"/>
      <w:szCs w:val="20"/>
      <w:u w:val="single"/>
    </w:rPr>
  </w:style>
  <w:style w:type="paragraph" w:customStyle="1" w:styleId="15">
    <w:name w:val="标题1（李宏伟）"/>
    <w:basedOn w:val="1"/>
    <w:qFormat/>
    <w:pPr>
      <w:spacing w:before="240" w:after="120" w:line="440" w:lineRule="exact"/>
      <w:jc w:val="center"/>
    </w:pPr>
    <w:rPr>
      <w:rFonts w:eastAsia="华康简魏碑" w:cs="宋体"/>
      <w:sz w:val="32"/>
      <w:szCs w:val="20"/>
    </w:rPr>
  </w:style>
  <w:style w:type="paragraph" w:customStyle="1" w:styleId="affa">
    <w:name w:val="李宏伟表内容"/>
    <w:basedOn w:val="a"/>
    <w:semiHidden/>
    <w:qFormat/>
    <w:pPr>
      <w:spacing w:line="320" w:lineRule="exact"/>
      <w:jc w:val="center"/>
    </w:pPr>
    <w:rPr>
      <w:rFonts w:cs="宋体"/>
      <w:color w:val="000000"/>
      <w:szCs w:val="20"/>
    </w:rPr>
  </w:style>
  <w:style w:type="paragraph" w:customStyle="1" w:styleId="16">
    <w:name w:val="正文1"/>
    <w:basedOn w:val="a"/>
    <w:semiHidden/>
    <w:qFormat/>
    <w:pPr>
      <w:adjustRightInd w:val="0"/>
    </w:pPr>
    <w:rPr>
      <w:szCs w:val="21"/>
    </w:rPr>
  </w:style>
  <w:style w:type="character" w:customStyle="1" w:styleId="CharChar0">
    <w:name w:val="表格文字 Char Char"/>
    <w:basedOn w:val="a1"/>
    <w:qFormat/>
    <w:rPr>
      <w:rFonts w:eastAsia="宋体"/>
      <w:kern w:val="2"/>
      <w:sz w:val="21"/>
      <w:szCs w:val="21"/>
      <w:lang w:val="en-US" w:eastAsia="zh-CN" w:bidi="ar-SA"/>
    </w:rPr>
  </w:style>
  <w:style w:type="paragraph" w:customStyle="1" w:styleId="11Char">
    <w:name w:val="样式 正文文本缩进正文文字缩进1正文文字缩进正文文字缩进1 Char + 宋体 小四 加粗"/>
    <w:basedOn w:val="aa"/>
    <w:link w:val="11CharChar"/>
    <w:semiHidden/>
    <w:qFormat/>
    <w:pPr>
      <w:snapToGrid/>
      <w:spacing w:line="360" w:lineRule="auto"/>
      <w:ind w:firstLineChars="200" w:firstLine="200"/>
    </w:pPr>
    <w:rPr>
      <w:rFonts w:ascii="宋体" w:eastAsia="宋体" w:hAnsi="宋体"/>
      <w:bCs/>
      <w:sz w:val="24"/>
    </w:rPr>
  </w:style>
  <w:style w:type="character" w:customStyle="1" w:styleId="11CharChar">
    <w:name w:val="样式 正文文本缩进正文文字缩进1正文文字缩进正文文字缩进1 Char + 宋体 小四 加粗 Char"/>
    <w:basedOn w:val="Char10"/>
    <w:link w:val="11Char"/>
    <w:qFormat/>
    <w:rPr>
      <w:rFonts w:ascii="宋体" w:eastAsia="宋体" w:hAnsi="宋体"/>
      <w:bCs/>
      <w:kern w:val="2"/>
      <w:sz w:val="24"/>
      <w:lang w:val="en-US" w:eastAsia="zh-CN" w:bidi="ar-SA"/>
    </w:rPr>
  </w:style>
  <w:style w:type="paragraph" w:customStyle="1" w:styleId="affb">
    <w:name w:val="样式 (符号) 宋体"/>
    <w:basedOn w:val="aa"/>
    <w:qFormat/>
    <w:pPr>
      <w:snapToGrid/>
      <w:spacing w:line="360" w:lineRule="auto"/>
      <w:ind w:firstLineChars="200" w:firstLine="200"/>
    </w:pPr>
    <w:rPr>
      <w:rFonts w:eastAsia="宋体"/>
      <w:sz w:val="24"/>
    </w:rPr>
  </w:style>
  <w:style w:type="paragraph" w:customStyle="1" w:styleId="17">
    <w:name w:val="样式 (符号) 宋体1"/>
    <w:basedOn w:val="aa"/>
    <w:semiHidden/>
    <w:qFormat/>
    <w:pPr>
      <w:snapToGrid/>
      <w:spacing w:line="360" w:lineRule="auto"/>
      <w:ind w:firstLineChars="200" w:firstLine="200"/>
    </w:pPr>
    <w:rPr>
      <w:rFonts w:ascii="Times New Roman" w:eastAsia="宋体"/>
      <w:sz w:val="24"/>
      <w:szCs w:val="28"/>
    </w:rPr>
  </w:style>
  <w:style w:type="paragraph" w:customStyle="1" w:styleId="150">
    <w:name w:val="样式 宋体 小四 黑色 行距: 1.5 倍行距"/>
    <w:basedOn w:val="a"/>
    <w:qFormat/>
    <w:pPr>
      <w:spacing w:line="360" w:lineRule="auto"/>
      <w:ind w:firstLineChars="200" w:firstLine="474"/>
      <w:jc w:val="center"/>
    </w:pPr>
    <w:rPr>
      <w:b/>
      <w:color w:val="000000"/>
      <w:spacing w:val="-2"/>
      <w:kern w:val="0"/>
      <w:sz w:val="24"/>
    </w:rPr>
  </w:style>
  <w:style w:type="paragraph" w:customStyle="1" w:styleId="34">
    <w:name w:val="样式3"/>
    <w:basedOn w:val="a"/>
    <w:qFormat/>
    <w:pPr>
      <w:spacing w:line="360" w:lineRule="exact"/>
      <w:jc w:val="center"/>
    </w:pPr>
    <w:rPr>
      <w:rFonts w:hAnsi="宋体"/>
      <w:color w:val="000000"/>
      <w:szCs w:val="21"/>
    </w:rPr>
  </w:style>
  <w:style w:type="paragraph" w:customStyle="1" w:styleId="BG-WZ">
    <w:name w:val="BG-WZ"/>
    <w:basedOn w:val="a"/>
    <w:qFormat/>
    <w:pPr>
      <w:adjustRightInd w:val="0"/>
      <w:snapToGrid w:val="0"/>
      <w:ind w:left="-51" w:right="-51"/>
      <w:jc w:val="center"/>
    </w:pPr>
    <w:rPr>
      <w:rFonts w:ascii="宋体" w:hAnsi="宋体"/>
      <w:szCs w:val="20"/>
    </w:rPr>
  </w:style>
  <w:style w:type="paragraph" w:customStyle="1" w:styleId="466157">
    <w:name w:val="样式 标题 4 + 段前: 6 磅 段后: 6 磅 行距: 多倍行距 1.57 字行"/>
    <w:basedOn w:val="4"/>
    <w:qFormat/>
    <w:pPr>
      <w:snapToGrid w:val="0"/>
      <w:spacing w:before="0" w:after="0" w:line="360" w:lineRule="auto"/>
      <w:ind w:firstLineChars="200" w:firstLine="200"/>
    </w:pPr>
    <w:rPr>
      <w:rFonts w:eastAsia="宋体" w:cs="宋体"/>
      <w:bCs/>
      <w:sz w:val="24"/>
    </w:rPr>
  </w:style>
  <w:style w:type="paragraph" w:customStyle="1" w:styleId="0857815">
    <w:name w:val="样式 黑体 小四 下划线 居中 首行缩进:  0.85 厘米 段前: 7.8 磅 行距: 1.5 倍行距"/>
    <w:basedOn w:val="a"/>
    <w:qFormat/>
    <w:pPr>
      <w:spacing w:before="156" w:line="360" w:lineRule="auto"/>
      <w:ind w:firstLine="480"/>
      <w:jc w:val="center"/>
    </w:pPr>
    <w:rPr>
      <w:rFonts w:ascii="黑体" w:eastAsia="黑体" w:cs="宋体"/>
      <w:szCs w:val="20"/>
      <w:u w:val="single"/>
    </w:rPr>
  </w:style>
  <w:style w:type="paragraph" w:customStyle="1" w:styleId="09924">
    <w:name w:val="样式 首行缩进:  0.99 厘米 行距: 固定值 24 磅"/>
    <w:basedOn w:val="a"/>
    <w:qFormat/>
    <w:pPr>
      <w:spacing w:line="480" w:lineRule="exact"/>
      <w:ind w:firstLine="561"/>
    </w:pPr>
    <w:rPr>
      <w:rFonts w:cs="宋体"/>
      <w:sz w:val="24"/>
      <w:szCs w:val="20"/>
    </w:rPr>
  </w:style>
  <w:style w:type="paragraph" w:customStyle="1" w:styleId="2211H2h2lxb2Char412">
    <w:name w:val="样式 标题 2标题21.1H2h2第一层条二级标题标题 lxb2二级标题 Char表标题单位名4.12..."/>
    <w:basedOn w:val="2"/>
    <w:qFormat/>
    <w:pPr>
      <w:adjustRightInd w:val="0"/>
      <w:snapToGrid w:val="0"/>
      <w:spacing w:before="120" w:after="120" w:line="480" w:lineRule="exact"/>
    </w:pPr>
    <w:rPr>
      <w:rFonts w:ascii="黑体" w:hAnsi="Times New Roman" w:cs="宋体"/>
      <w:b w:val="0"/>
      <w:bCs w:val="0"/>
      <w:sz w:val="28"/>
      <w:szCs w:val="20"/>
      <w:lang w:val="zh-CN"/>
    </w:rPr>
  </w:style>
  <w:style w:type="paragraph" w:customStyle="1" w:styleId="xl31">
    <w:name w:val="xl31"/>
    <w:basedOn w:val="a"/>
    <w:qFormat/>
    <w:pPr>
      <w:widowControl/>
      <w:pBdr>
        <w:bottom w:val="single" w:sz="4" w:space="0" w:color="auto"/>
      </w:pBdr>
      <w:spacing w:before="100" w:beforeAutospacing="1" w:after="100" w:afterAutospacing="1"/>
      <w:jc w:val="center"/>
    </w:pPr>
    <w:rPr>
      <w:kern w:val="0"/>
      <w:sz w:val="24"/>
    </w:rPr>
  </w:style>
  <w:style w:type="paragraph" w:customStyle="1" w:styleId="affc">
    <w:name w:val="封面标准英文名称"/>
    <w:qFormat/>
    <w:pPr>
      <w:widowControl w:val="0"/>
      <w:spacing w:before="370" w:line="400" w:lineRule="atLeast"/>
      <w:jc w:val="center"/>
    </w:pPr>
    <w:rPr>
      <w:sz w:val="28"/>
    </w:rPr>
  </w:style>
  <w:style w:type="paragraph" w:customStyle="1" w:styleId="1098">
    <w:name w:val="样式 正文文本缩进正文文字缩进正文文字缩进1 + 首行缩进:  0.98 厘米"/>
    <w:basedOn w:val="aa"/>
    <w:link w:val="1098Char"/>
    <w:qFormat/>
    <w:pPr>
      <w:adjustRightInd w:val="0"/>
      <w:spacing w:line="460" w:lineRule="exact"/>
      <w:ind w:firstLineChars="200" w:firstLine="560"/>
      <w:textAlignment w:val="baseline"/>
    </w:pPr>
    <w:rPr>
      <w:rFonts w:hAnsi="宋体"/>
      <w:bCs/>
      <w:color w:val="000000"/>
      <w:kern w:val="0"/>
      <w:szCs w:val="28"/>
    </w:rPr>
  </w:style>
  <w:style w:type="character" w:customStyle="1" w:styleId="1098Char">
    <w:name w:val="样式 正文文本缩进正文文字缩进正文文字缩进1 + 首行缩进:  0.98 厘米 Char"/>
    <w:basedOn w:val="a1"/>
    <w:link w:val="1098"/>
    <w:qFormat/>
    <w:rPr>
      <w:rFonts w:ascii="楷体_GB2312" w:eastAsia="楷体_GB2312" w:hAnsi="宋体"/>
      <w:bCs/>
      <w:color w:val="000000"/>
      <w:sz w:val="28"/>
      <w:szCs w:val="28"/>
      <w:lang w:val="en-US" w:eastAsia="zh-CN" w:bidi="ar-SA"/>
    </w:rPr>
  </w:style>
  <w:style w:type="paragraph" w:customStyle="1" w:styleId="affd">
    <w:name w:val="文章正文"/>
    <w:basedOn w:val="a"/>
    <w:link w:val="Charc"/>
    <w:qFormat/>
    <w:pPr>
      <w:tabs>
        <w:tab w:val="left" w:pos="3402"/>
        <w:tab w:val="left" w:pos="5103"/>
        <w:tab w:val="left" w:pos="7371"/>
      </w:tabs>
      <w:spacing w:line="360" w:lineRule="auto"/>
      <w:ind w:firstLineChars="200" w:firstLine="200"/>
    </w:pPr>
    <w:rPr>
      <w:bCs/>
      <w:sz w:val="24"/>
    </w:rPr>
  </w:style>
  <w:style w:type="character" w:customStyle="1" w:styleId="Charc">
    <w:name w:val="文章正文 Char"/>
    <w:basedOn w:val="a1"/>
    <w:link w:val="affd"/>
    <w:qFormat/>
    <w:rPr>
      <w:rFonts w:eastAsia="宋体"/>
      <w:bCs/>
      <w:kern w:val="2"/>
      <w:sz w:val="24"/>
      <w:szCs w:val="24"/>
      <w:lang w:val="en-US" w:eastAsia="zh-CN" w:bidi="ar-SA"/>
    </w:rPr>
  </w:style>
  <w:style w:type="paragraph" w:customStyle="1" w:styleId="310">
    <w:name w:val="正文文本 31"/>
    <w:basedOn w:val="a"/>
    <w:qFormat/>
    <w:pPr>
      <w:autoSpaceDE w:val="0"/>
      <w:autoSpaceDN w:val="0"/>
      <w:adjustRightInd w:val="0"/>
      <w:spacing w:line="312" w:lineRule="atLeast"/>
      <w:jc w:val="center"/>
      <w:textAlignment w:val="baseline"/>
    </w:pPr>
    <w:rPr>
      <w:rFonts w:ascii="楷体" w:eastAsia="楷体"/>
      <w:kern w:val="0"/>
      <w:sz w:val="28"/>
      <w:szCs w:val="20"/>
    </w:rPr>
  </w:style>
  <w:style w:type="paragraph" w:customStyle="1" w:styleId="18">
    <w:name w:val="日期1"/>
    <w:basedOn w:val="a"/>
    <w:next w:val="a"/>
    <w:qFormat/>
    <w:pPr>
      <w:adjustRightInd w:val="0"/>
      <w:spacing w:line="312" w:lineRule="atLeast"/>
      <w:textAlignment w:val="baseline"/>
    </w:pPr>
    <w:rPr>
      <w:rFonts w:eastAsia="楷体_GB2312"/>
      <w:kern w:val="0"/>
      <w:sz w:val="28"/>
      <w:szCs w:val="20"/>
    </w:rPr>
  </w:style>
  <w:style w:type="paragraph" w:customStyle="1" w:styleId="0851">
    <w:name w:val="样式 样式 左 + 右侧:  0.85 字符1"/>
    <w:basedOn w:val="a"/>
    <w:qFormat/>
    <w:pPr>
      <w:spacing w:line="360" w:lineRule="auto"/>
      <w:ind w:rightChars="85" w:right="178" w:firstLineChars="200" w:firstLine="480"/>
    </w:pPr>
    <w:rPr>
      <w:rFonts w:cs="宋体"/>
      <w:sz w:val="24"/>
      <w:szCs w:val="20"/>
    </w:rPr>
  </w:style>
  <w:style w:type="paragraph" w:customStyle="1" w:styleId="1098CharChar">
    <w:name w:val="样式 正文文本缩进正文文字缩进正文文字缩进1 + 首行缩进:  0.98 厘米 Char Char"/>
    <w:basedOn w:val="aa"/>
    <w:qFormat/>
    <w:pPr>
      <w:spacing w:line="460" w:lineRule="exact"/>
    </w:pPr>
    <w:rPr>
      <w:rFonts w:hAnsi="宋体" w:cs="宋体"/>
      <w:bCs/>
      <w:color w:val="000000"/>
      <w:szCs w:val="28"/>
    </w:rPr>
  </w:style>
  <w:style w:type="paragraph" w:customStyle="1" w:styleId="19">
    <w:name w:val="博士论文标题1"/>
    <w:basedOn w:val="a"/>
    <w:next w:val="affe"/>
    <w:qFormat/>
    <w:pPr>
      <w:tabs>
        <w:tab w:val="left" w:pos="1275"/>
      </w:tabs>
      <w:spacing w:beforeLines="50" w:afterLines="50" w:line="360" w:lineRule="auto"/>
      <w:ind w:left="1275" w:hanging="1275"/>
      <w:outlineLvl w:val="0"/>
    </w:pPr>
    <w:rPr>
      <w:rFonts w:eastAsia="黑体"/>
      <w:sz w:val="30"/>
      <w:szCs w:val="30"/>
    </w:rPr>
  </w:style>
  <w:style w:type="paragraph" w:customStyle="1" w:styleId="affe">
    <w:name w:val="博士论文正文"/>
    <w:basedOn w:val="a"/>
    <w:link w:val="Char30"/>
    <w:qFormat/>
    <w:pPr>
      <w:snapToGrid w:val="0"/>
      <w:spacing w:beforeLines="20" w:afterLines="20" w:line="360" w:lineRule="auto"/>
      <w:ind w:firstLineChars="200" w:firstLine="200"/>
      <w:contextualSpacing/>
    </w:pPr>
    <w:rPr>
      <w:sz w:val="24"/>
    </w:rPr>
  </w:style>
  <w:style w:type="character" w:customStyle="1" w:styleId="Char30">
    <w:name w:val="博士论文正文 Char3"/>
    <w:basedOn w:val="a1"/>
    <w:link w:val="affe"/>
    <w:qFormat/>
    <w:rPr>
      <w:rFonts w:eastAsia="宋体"/>
      <w:kern w:val="2"/>
      <w:sz w:val="24"/>
      <w:szCs w:val="24"/>
      <w:lang w:val="en-US" w:eastAsia="zh-CN" w:bidi="ar-SA"/>
    </w:rPr>
  </w:style>
  <w:style w:type="paragraph" w:customStyle="1" w:styleId="115">
    <w:name w:val="样式 正文文本缩进正文文字缩进1 + 宋体 小四 自动设置 行距: 1.5 倍行距"/>
    <w:basedOn w:val="aa"/>
    <w:qFormat/>
    <w:pPr>
      <w:adjustRightInd w:val="0"/>
      <w:spacing w:line="360" w:lineRule="auto"/>
      <w:ind w:firstLineChars="200" w:firstLine="200"/>
    </w:pPr>
    <w:rPr>
      <w:rFonts w:ascii="宋体" w:eastAsia="宋体" w:hAnsi="宋体" w:cs="宋体"/>
      <w:kern w:val="0"/>
      <w:sz w:val="24"/>
    </w:rPr>
  </w:style>
  <w:style w:type="paragraph" w:customStyle="1" w:styleId="afff">
    <w:name w:val="表标"/>
    <w:next w:val="a"/>
    <w:qFormat/>
    <w:pPr>
      <w:widowControl w:val="0"/>
      <w:tabs>
        <w:tab w:val="left" w:pos="280"/>
      </w:tabs>
      <w:adjustRightInd w:val="0"/>
      <w:snapToGrid w:val="0"/>
      <w:spacing w:beforeLines="50" w:afterLines="50"/>
      <w:jc w:val="center"/>
    </w:pPr>
    <w:rPr>
      <w:b/>
      <w:kern w:val="2"/>
      <w:sz w:val="24"/>
    </w:rPr>
  </w:style>
  <w:style w:type="paragraph" w:customStyle="1" w:styleId="305">
    <w:name w:val="样式 标题 3 + 段后: 0.5 行"/>
    <w:basedOn w:val="3"/>
    <w:qFormat/>
    <w:pPr>
      <w:spacing w:beforeLines="50" w:afterLines="50" w:line="480" w:lineRule="exact"/>
    </w:pPr>
    <w:rPr>
      <w:rFonts w:eastAsia="华康简魏碑" w:cs="宋体"/>
      <w:i/>
      <w:iCs/>
      <w:color w:val="000000"/>
      <w:sz w:val="28"/>
      <w:szCs w:val="20"/>
    </w:rPr>
  </w:style>
  <w:style w:type="paragraph" w:customStyle="1" w:styleId="afff0">
    <w:name w:val="标准版本"/>
    <w:basedOn w:val="a"/>
    <w:qFormat/>
    <w:pPr>
      <w:spacing w:line="360" w:lineRule="auto"/>
      <w:ind w:firstLineChars="200" w:firstLine="480"/>
    </w:pPr>
    <w:rPr>
      <w:sz w:val="24"/>
    </w:rPr>
  </w:style>
  <w:style w:type="paragraph" w:customStyle="1" w:styleId="CharCharCharCharCharCharCharCharCharCharCharCharCharCharCharCharCharCharChar">
    <w:name w:val="Char Char Char Char Char Char Char Char Char Char Char Char Char Char Char Char Char Char Char"/>
    <w:basedOn w:val="a"/>
    <w:qFormat/>
    <w:pPr>
      <w:spacing w:line="360" w:lineRule="auto"/>
      <w:ind w:firstLineChars="200" w:firstLine="200"/>
    </w:pPr>
    <w:rPr>
      <w:rFonts w:ascii="宋体" w:hAnsi="宋体" w:cs="宋体"/>
      <w:sz w:val="24"/>
    </w:rPr>
  </w:style>
  <w:style w:type="paragraph" w:customStyle="1" w:styleId="Default">
    <w:name w:val="Default"/>
    <w:qFormat/>
    <w:pPr>
      <w:widowControl w:val="0"/>
      <w:autoSpaceDE w:val="0"/>
      <w:autoSpaceDN w:val="0"/>
      <w:adjustRightInd w:val="0"/>
    </w:pPr>
    <w:rPr>
      <w:rFonts w:ascii="楷体_GB2312" w:eastAsia="楷体_GB2312"/>
      <w:color w:val="000000"/>
      <w:sz w:val="24"/>
      <w:szCs w:val="24"/>
    </w:rPr>
  </w:style>
  <w:style w:type="paragraph" w:customStyle="1" w:styleId="CharCharCharCharCharChar">
    <w:name w:val="Char Char Char Char Char Char"/>
    <w:basedOn w:val="a"/>
    <w:qFormat/>
  </w:style>
  <w:style w:type="character" w:customStyle="1" w:styleId="apple-converted-space">
    <w:name w:val="apple-converted-space"/>
    <w:basedOn w:val="a1"/>
    <w:qFormat/>
  </w:style>
  <w:style w:type="character" w:customStyle="1" w:styleId="CharCharChar">
    <w:name w:val="正文文字缩进 Char Char Char"/>
    <w:basedOn w:val="a1"/>
    <w:qFormat/>
    <w:rPr>
      <w:rFonts w:ascii="楷体_GB2312" w:eastAsia="楷体_GB2312"/>
      <w:kern w:val="2"/>
      <w:sz w:val="28"/>
      <w:lang w:val="en-US" w:eastAsia="zh-CN" w:bidi="ar-SA"/>
    </w:rPr>
  </w:style>
  <w:style w:type="paragraph" w:customStyle="1" w:styleId="CharCharCharCharCharCharCharCharChar">
    <w:name w:val="Char Char 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afff1">
    <w:name w:val="报告正文"/>
    <w:basedOn w:val="a"/>
    <w:next w:val="a"/>
    <w:qFormat/>
    <w:pPr>
      <w:adjustRightInd w:val="0"/>
      <w:snapToGrid w:val="0"/>
      <w:spacing w:line="480" w:lineRule="exact"/>
      <w:ind w:firstLineChars="200" w:firstLine="200"/>
    </w:pPr>
    <w:rPr>
      <w:sz w:val="24"/>
    </w:rPr>
  </w:style>
  <w:style w:type="character" w:customStyle="1" w:styleId="style41">
    <w:name w:val="style41"/>
    <w:basedOn w:val="a1"/>
    <w:qFormat/>
    <w:rPr>
      <w:sz w:val="18"/>
      <w:szCs w:val="18"/>
    </w:rPr>
  </w:style>
  <w:style w:type="character" w:customStyle="1" w:styleId="CharChar1">
    <w:name w:val="Char Char1"/>
    <w:basedOn w:val="a1"/>
    <w:qFormat/>
    <w:rPr>
      <w:rFonts w:eastAsia="宋体"/>
      <w:kern w:val="2"/>
      <w:sz w:val="18"/>
      <w:lang w:val="en-US" w:eastAsia="zh-CN" w:bidi="ar-SA"/>
    </w:rPr>
  </w:style>
  <w:style w:type="paragraph" w:customStyle="1" w:styleId="afff2">
    <w:name w:val="表格"/>
    <w:basedOn w:val="af0"/>
    <w:next w:val="a"/>
    <w:qFormat/>
    <w:pPr>
      <w:adjustRightInd w:val="0"/>
      <w:snapToGrid w:val="0"/>
      <w:spacing w:line="360" w:lineRule="atLeast"/>
    </w:pPr>
    <w:rPr>
      <w:snapToGrid w:val="0"/>
      <w:kern w:val="0"/>
    </w:rPr>
  </w:style>
  <w:style w:type="paragraph" w:customStyle="1" w:styleId="03">
    <w:name w:val="表格03"/>
    <w:basedOn w:val="a"/>
    <w:qFormat/>
    <w:pPr>
      <w:spacing w:line="400" w:lineRule="exact"/>
      <w:jc w:val="center"/>
    </w:pPr>
    <w:rPr>
      <w:szCs w:val="21"/>
    </w:rPr>
  </w:style>
  <w:style w:type="paragraph" w:customStyle="1" w:styleId="afff3">
    <w:name w:val="中文报告书样式"/>
    <w:basedOn w:val="a"/>
    <w:link w:val="Chard"/>
    <w:qFormat/>
    <w:pPr>
      <w:adjustRightInd w:val="0"/>
      <w:spacing w:line="480" w:lineRule="atLeast"/>
      <w:ind w:firstLine="482"/>
      <w:textAlignment w:val="baseline"/>
    </w:pPr>
    <w:rPr>
      <w:kern w:val="24"/>
      <w:sz w:val="24"/>
      <w:szCs w:val="20"/>
    </w:rPr>
  </w:style>
  <w:style w:type="character" w:customStyle="1" w:styleId="Chard">
    <w:name w:val="中文报告书样式 Char"/>
    <w:link w:val="afff3"/>
    <w:qFormat/>
    <w:rPr>
      <w:rFonts w:eastAsia="宋体"/>
      <w:kern w:val="24"/>
      <w:sz w:val="24"/>
      <w:lang w:val="en-US" w:eastAsia="zh-CN" w:bidi="ar-SA"/>
    </w:rPr>
  </w:style>
  <w:style w:type="paragraph" w:customStyle="1" w:styleId="afff4">
    <w:name w:val="报告书"/>
    <w:basedOn w:val="a"/>
    <w:link w:val="Chare"/>
    <w:qFormat/>
    <w:pPr>
      <w:adjustRightInd w:val="0"/>
      <w:snapToGrid w:val="0"/>
      <w:spacing w:line="440" w:lineRule="atLeast"/>
      <w:ind w:firstLine="482"/>
      <w:textAlignment w:val="baseline"/>
    </w:pPr>
    <w:rPr>
      <w:rFonts w:ascii="宋体"/>
      <w:kern w:val="24"/>
      <w:sz w:val="24"/>
      <w:szCs w:val="20"/>
    </w:rPr>
  </w:style>
  <w:style w:type="character" w:customStyle="1" w:styleId="Chare">
    <w:name w:val="报告书 Char"/>
    <w:link w:val="afff4"/>
    <w:qFormat/>
    <w:rPr>
      <w:rFonts w:ascii="宋体" w:eastAsia="宋体"/>
      <w:kern w:val="24"/>
      <w:sz w:val="24"/>
      <w:lang w:val="en-US" w:eastAsia="zh-CN" w:bidi="ar-SA"/>
    </w:rPr>
  </w:style>
  <w:style w:type="paragraph" w:customStyle="1" w:styleId="2TimesNewRoman">
    <w:name w:val="正文首行缩进 2 + Times New Roman"/>
    <w:basedOn w:val="a"/>
    <w:qFormat/>
    <w:pPr>
      <w:tabs>
        <w:tab w:val="left" w:pos="0"/>
        <w:tab w:val="left" w:pos="870"/>
        <w:tab w:val="left" w:pos="3150"/>
      </w:tabs>
      <w:autoSpaceDE w:val="0"/>
      <w:autoSpaceDN w:val="0"/>
      <w:spacing w:line="360" w:lineRule="auto"/>
      <w:ind w:firstLineChars="200" w:firstLine="480"/>
    </w:pPr>
    <w:rPr>
      <w:rFonts w:ascii="黑体" w:eastAsia="黑体"/>
      <w:kern w:val="0"/>
      <w:sz w:val="24"/>
    </w:rPr>
  </w:style>
  <w:style w:type="paragraph" w:customStyle="1" w:styleId="afff5">
    <w:name w:val="报告书表格"/>
    <w:basedOn w:val="a"/>
    <w:link w:val="Charf"/>
    <w:qFormat/>
    <w:pPr>
      <w:adjustRightInd w:val="0"/>
      <w:spacing w:before="60" w:after="60" w:line="240" w:lineRule="atLeast"/>
      <w:jc w:val="center"/>
      <w:textAlignment w:val="baseline"/>
    </w:pPr>
    <w:rPr>
      <w:kern w:val="0"/>
      <w:szCs w:val="20"/>
    </w:rPr>
  </w:style>
  <w:style w:type="character" w:customStyle="1" w:styleId="Charf">
    <w:name w:val="报告书表格 Char"/>
    <w:link w:val="afff5"/>
    <w:qFormat/>
    <w:rPr>
      <w:rFonts w:eastAsia="宋体"/>
      <w:sz w:val="21"/>
      <w:lang w:val="en-US" w:eastAsia="zh-CN" w:bidi="ar-SA"/>
    </w:rPr>
  </w:style>
  <w:style w:type="paragraph" w:customStyle="1" w:styleId="CharCharCharCharCharCharCharCharCharChar">
    <w:name w:val="Char Char Char Char Char Char Char Char Char Char"/>
    <w:basedOn w:val="a"/>
    <w:qFormat/>
    <w:pPr>
      <w:spacing w:line="360" w:lineRule="auto"/>
      <w:ind w:firstLineChars="200" w:firstLine="200"/>
    </w:pPr>
    <w:rPr>
      <w:rFonts w:ascii="宋体" w:hAnsi="宋体" w:cs="宋体"/>
      <w:sz w:val="24"/>
    </w:rPr>
  </w:style>
  <w:style w:type="paragraph" w:customStyle="1" w:styleId="nplineheight">
    <w:name w:val="n_p_lineheight"/>
    <w:basedOn w:val="a"/>
    <w:qFormat/>
    <w:pPr>
      <w:widowControl/>
      <w:jc w:val="left"/>
    </w:pPr>
    <w:rPr>
      <w:rFonts w:ascii="宋体" w:hAnsi="宋体" w:cs="宋体"/>
      <w:kern w:val="0"/>
      <w:sz w:val="24"/>
    </w:rPr>
  </w:style>
  <w:style w:type="character" w:customStyle="1" w:styleId="zw1">
    <w:name w:val="zw1"/>
    <w:basedOn w:val="a1"/>
    <w:qFormat/>
    <w:rPr>
      <w:rFonts w:ascii="宋体" w:eastAsia="宋体" w:hAnsi="宋体" w:hint="eastAsia"/>
      <w:sz w:val="22"/>
      <w:szCs w:val="22"/>
    </w:rPr>
  </w:style>
  <w:style w:type="paragraph" w:customStyle="1" w:styleId="afff6">
    <w:name w:val="小于节标题"/>
    <w:basedOn w:val="a"/>
    <w:qFormat/>
    <w:pPr>
      <w:tabs>
        <w:tab w:val="left" w:pos="567"/>
      </w:tabs>
      <w:spacing w:line="360" w:lineRule="auto"/>
    </w:pPr>
    <w:rPr>
      <w:rFonts w:eastAsia="Times New Roman"/>
      <w:spacing w:val="20"/>
      <w:sz w:val="24"/>
      <w:szCs w:val="20"/>
    </w:rPr>
  </w:style>
  <w:style w:type="character" w:customStyle="1" w:styleId="bt21">
    <w:name w:val="bt21"/>
    <w:basedOn w:val="a1"/>
    <w:qFormat/>
    <w:rPr>
      <w:rFonts w:ascii="黑体" w:eastAsia="黑体" w:hint="eastAsia"/>
      <w:sz w:val="24"/>
      <w:szCs w:val="24"/>
    </w:rPr>
  </w:style>
  <w:style w:type="paragraph" w:customStyle="1" w:styleId="CharChar4CharChar">
    <w:name w:val="Char Char4 Char Char"/>
    <w:basedOn w:val="a"/>
    <w:qFormat/>
    <w:rPr>
      <w:sz w:val="24"/>
    </w:rPr>
  </w:style>
  <w:style w:type="paragraph" w:customStyle="1" w:styleId="ParaCharCharCharChar">
    <w:name w:val="默认段落字体 Para Char Char Char Char"/>
    <w:basedOn w:val="a"/>
    <w:qFormat/>
  </w:style>
  <w:style w:type="character" w:customStyle="1" w:styleId="Char2">
    <w:name w:val="正文文本 Char"/>
    <w:basedOn w:val="a1"/>
    <w:link w:val="a9"/>
    <w:qFormat/>
    <w:rPr>
      <w:kern w:val="2"/>
      <w:sz w:val="18"/>
      <w:szCs w:val="24"/>
    </w:rPr>
  </w:style>
  <w:style w:type="character" w:customStyle="1" w:styleId="Char">
    <w:name w:val="正文首行缩进 Char"/>
    <w:basedOn w:val="Char2"/>
    <w:link w:val="a0"/>
    <w:qFormat/>
    <w:rPr>
      <w:kern w:val="2"/>
      <w:sz w:val="18"/>
      <w:szCs w:val="24"/>
    </w:rPr>
  </w:style>
  <w:style w:type="character" w:customStyle="1" w:styleId="Char4">
    <w:name w:val="批注框文本 Char"/>
    <w:basedOn w:val="a1"/>
    <w:link w:val="ad"/>
    <w:qFormat/>
    <w:rPr>
      <w:kern w:val="2"/>
      <w:sz w:val="18"/>
      <w:szCs w:val="18"/>
    </w:rPr>
  </w:style>
  <w:style w:type="paragraph" w:customStyle="1" w:styleId="CharChar4CharChar2">
    <w:name w:val="Char Char4 Char Char2"/>
    <w:basedOn w:val="a"/>
    <w:qFormat/>
    <w:rPr>
      <w:sz w:val="24"/>
    </w:rPr>
  </w:style>
  <w:style w:type="paragraph" w:customStyle="1" w:styleId="1a">
    <w:name w:val="表中文字1"/>
    <w:qFormat/>
    <w:pPr>
      <w:widowControl w:val="0"/>
      <w:adjustRightInd w:val="0"/>
      <w:snapToGrid w:val="0"/>
      <w:jc w:val="center"/>
    </w:pPr>
    <w:rPr>
      <w:rFonts w:ascii="仿宋_GB2312" w:eastAsia="仿宋_GB2312" w:hAnsi="华文仿宋"/>
      <w:b/>
      <w:kern w:val="2"/>
      <w:sz w:val="21"/>
      <w:szCs w:val="21"/>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character" w:customStyle="1" w:styleId="Char1">
    <w:name w:val="批注文字 Char"/>
    <w:basedOn w:val="a1"/>
    <w:link w:val="a7"/>
    <w:qFormat/>
    <w:rPr>
      <w:kern w:val="2"/>
      <w:sz w:val="21"/>
      <w:szCs w:val="24"/>
    </w:rPr>
  </w:style>
  <w:style w:type="character" w:customStyle="1" w:styleId="Char7">
    <w:name w:val="批注主题 Char"/>
    <w:basedOn w:val="Char1"/>
    <w:link w:val="af3"/>
    <w:qFormat/>
    <w:rPr>
      <w:b/>
      <w:bCs/>
      <w:kern w:val="2"/>
      <w:sz w:val="21"/>
      <w:szCs w:val="24"/>
    </w:rPr>
  </w:style>
  <w:style w:type="paragraph" w:customStyle="1" w:styleId="CharChar4CharChar1">
    <w:name w:val="Char Char4 Char Char1"/>
    <w:basedOn w:val="a"/>
    <w:qFormat/>
    <w:rPr>
      <w:sz w:val="24"/>
    </w:rPr>
  </w:style>
  <w:style w:type="paragraph" w:customStyle="1" w:styleId="25">
    <w:name w:val="列出段落2"/>
    <w:basedOn w:val="a"/>
    <w:qFormat/>
    <w:pPr>
      <w:widowControl/>
      <w:ind w:left="720"/>
      <w:contextualSpacing/>
      <w:jc w:val="left"/>
    </w:pPr>
    <w:rPr>
      <w:rFonts w:ascii="Cambria" w:eastAsia="MS Mincho" w:hAnsi="Cambria"/>
      <w:kern w:val="0"/>
      <w:sz w:val="24"/>
    </w:rPr>
  </w:style>
  <w:style w:type="paragraph" w:customStyle="1" w:styleId="42">
    <w:name w:val="4"/>
    <w:basedOn w:val="ab"/>
    <w:link w:val="4Char"/>
    <w:qFormat/>
    <w:pPr>
      <w:spacing w:line="360" w:lineRule="auto"/>
      <w:ind w:firstLine="480"/>
    </w:pPr>
    <w:rPr>
      <w:color w:val="000000"/>
      <w:sz w:val="24"/>
    </w:rPr>
  </w:style>
  <w:style w:type="character" w:customStyle="1" w:styleId="4Char">
    <w:name w:val="4 Char"/>
    <w:basedOn w:val="a1"/>
    <w:link w:val="42"/>
    <w:qFormat/>
    <w:rPr>
      <w:rFonts w:ascii="宋体" w:hAnsi="Courier New"/>
      <w:color w:val="000000"/>
      <w:kern w:val="2"/>
      <w:sz w:val="24"/>
    </w:rPr>
  </w:style>
  <w:style w:type="character" w:customStyle="1" w:styleId="CharChar2">
    <w:name w:val="正文内容 Char Char"/>
    <w:link w:val="afff7"/>
    <w:qFormat/>
    <w:rPr>
      <w:rFonts w:cs="宋体"/>
      <w:kern w:val="2"/>
      <w:sz w:val="24"/>
    </w:rPr>
  </w:style>
  <w:style w:type="paragraph" w:customStyle="1" w:styleId="afff7">
    <w:name w:val="正文内容"/>
    <w:basedOn w:val="a"/>
    <w:link w:val="CharChar2"/>
    <w:qFormat/>
    <w:pPr>
      <w:spacing w:line="360" w:lineRule="auto"/>
      <w:ind w:firstLineChars="200" w:firstLine="200"/>
    </w:pPr>
    <w:rPr>
      <w:sz w:val="24"/>
      <w:szCs w:val="20"/>
    </w:rPr>
  </w:style>
  <w:style w:type="character" w:customStyle="1" w:styleId="m2">
    <w:name w:val="m_2"/>
    <w:basedOn w:val="a1"/>
    <w:qFormat/>
  </w:style>
  <w:style w:type="character" w:customStyle="1" w:styleId="m41">
    <w:name w:val="m_41"/>
    <w:basedOn w:val="a1"/>
    <w:qFormat/>
  </w:style>
  <w:style w:type="character" w:customStyle="1" w:styleId="m40">
    <w:name w:val="m_40"/>
    <w:basedOn w:val="a1"/>
    <w:qFormat/>
  </w:style>
  <w:style w:type="character" w:customStyle="1" w:styleId="m46">
    <w:name w:val="m_46"/>
    <w:basedOn w:val="a1"/>
    <w:qFormat/>
  </w:style>
  <w:style w:type="character" w:customStyle="1" w:styleId="m47">
    <w:name w:val="m_47"/>
    <w:basedOn w:val="a1"/>
    <w:qFormat/>
  </w:style>
  <w:style w:type="character" w:customStyle="1" w:styleId="m25">
    <w:name w:val="m_25"/>
    <w:basedOn w:val="a1"/>
    <w:qFormat/>
  </w:style>
  <w:style w:type="character" w:customStyle="1" w:styleId="m1">
    <w:name w:val="m_1"/>
    <w:basedOn w:val="a1"/>
    <w:qFormat/>
  </w:style>
  <w:style w:type="paragraph" w:customStyle="1" w:styleId="CharChar4CharChar3">
    <w:name w:val="Char Char4 Char Char3"/>
    <w:basedOn w:val="a"/>
    <w:qFormat/>
    <w:rPr>
      <w:sz w:val="24"/>
    </w:rPr>
  </w:style>
  <w:style w:type="paragraph" w:customStyle="1" w:styleId="CharChar3CharCharCharCharCharCharCharCharCharChar2">
    <w:name w:val="Char Char3 Char Char Char Char Char Char Char Char Char Char2"/>
    <w:basedOn w:val="a"/>
    <w:qFormat/>
    <w:rPr>
      <w:sz w:val="24"/>
    </w:rPr>
  </w:style>
  <w:style w:type="paragraph" w:customStyle="1" w:styleId="BIGBOLD">
    <w:name w:val="BIG BOLD"/>
    <w:basedOn w:val="a"/>
    <w:qFormat/>
    <w:pPr>
      <w:tabs>
        <w:tab w:val="left" w:leader="underscore" w:pos="1134"/>
      </w:tabs>
    </w:pPr>
    <w:rPr>
      <w:szCs w:val="20"/>
    </w:rPr>
  </w:style>
  <w:style w:type="paragraph" w:customStyle="1" w:styleId="afff8">
    <w:name w:val="表头"/>
    <w:basedOn w:val="a"/>
    <w:qFormat/>
    <w:pPr>
      <w:spacing w:beforeLines="50" w:line="360" w:lineRule="exact"/>
      <w:jc w:val="center"/>
    </w:pPr>
    <w:rPr>
      <w:rFonts w:cs="宋体"/>
      <w:b/>
      <w:bCs/>
      <w:sz w:val="28"/>
      <w:szCs w:val="20"/>
    </w:rPr>
  </w:style>
  <w:style w:type="character" w:customStyle="1" w:styleId="1b">
    <w:name w:val="标题1"/>
    <w:basedOn w:val="a1"/>
    <w:qFormat/>
  </w:style>
  <w:style w:type="paragraph" w:customStyle="1" w:styleId="CharChar3CharCharCharCharCharCharCharCharCharChar3">
    <w:name w:val="Char Char3 Char Char Char Char Char Char Char Char Char Char3"/>
    <w:basedOn w:val="a"/>
    <w:qFormat/>
    <w:rPr>
      <w:sz w:val="24"/>
    </w:rPr>
  </w:style>
  <w:style w:type="paragraph" w:customStyle="1" w:styleId="CharChar3CharCharCharCharCharCharCharCharCharChar4">
    <w:name w:val="Char Char3 Char Char Char Char Char Char Char Char Char Char4"/>
    <w:basedOn w:val="a"/>
    <w:qFormat/>
    <w:rPr>
      <w:sz w:val="24"/>
    </w:rPr>
  </w:style>
  <w:style w:type="paragraph" w:customStyle="1" w:styleId="CharChar4CharChar4">
    <w:name w:val="Char Char4 Char Char4"/>
    <w:basedOn w:val="a"/>
    <w:qFormat/>
    <w:rPr>
      <w:sz w:val="24"/>
    </w:rPr>
  </w:style>
  <w:style w:type="paragraph" w:customStyle="1" w:styleId="CharChar3CharCharCharCharCharCharCharCharCharChar5">
    <w:name w:val="Char Char3 Char Char Char Char Char Char Char Char Char Char5"/>
    <w:basedOn w:val="a"/>
    <w:qFormat/>
    <w:rPr>
      <w:sz w:val="24"/>
    </w:rPr>
  </w:style>
  <w:style w:type="paragraph" w:customStyle="1" w:styleId="CharChar3CharCharCharCharCharCharCharCharCharChar6">
    <w:name w:val="Char Char3 Char Char Char Char Char Char Char Char Char Char6"/>
    <w:basedOn w:val="a"/>
    <w:qFormat/>
    <w:rPr>
      <w:sz w:val="24"/>
    </w:rPr>
  </w:style>
  <w:style w:type="paragraph" w:customStyle="1" w:styleId="Style63">
    <w:name w:val="_Style 63"/>
    <w:basedOn w:val="a"/>
    <w:qFormat/>
  </w:style>
  <w:style w:type="character" w:customStyle="1" w:styleId="2CharChar">
    <w:name w:val="标题 2 Char Char"/>
    <w:basedOn w:val="a1"/>
    <w:qFormat/>
    <w:rPr>
      <w:rFonts w:eastAsia="黑体"/>
      <w:color w:val="000000"/>
      <w:kern w:val="2"/>
      <w:sz w:val="30"/>
      <w:szCs w:val="30"/>
      <w:lang w:val="en-US" w:eastAsia="zh-CN" w:bidi="ar-SA"/>
    </w:rPr>
  </w:style>
  <w:style w:type="character" w:customStyle="1" w:styleId="titletext">
    <w:name w:val="titletext"/>
    <w:basedOn w:val="a1"/>
    <w:qFormat/>
  </w:style>
  <w:style w:type="character" w:customStyle="1" w:styleId="m48">
    <w:name w:val="m_48"/>
    <w:basedOn w:val="a1"/>
    <w:qFormat/>
  </w:style>
  <w:style w:type="character" w:customStyle="1" w:styleId="m43">
    <w:name w:val="m_43"/>
    <w:basedOn w:val="a1"/>
    <w:qFormat/>
  </w:style>
  <w:style w:type="character" w:customStyle="1" w:styleId="m24">
    <w:name w:val="m_24"/>
    <w:basedOn w:val="a1"/>
    <w:qFormat/>
  </w:style>
  <w:style w:type="character" w:customStyle="1" w:styleId="m13">
    <w:name w:val="m_13"/>
    <w:basedOn w:val="a1"/>
    <w:qFormat/>
  </w:style>
  <w:style w:type="character" w:customStyle="1" w:styleId="m26">
    <w:name w:val="m_26"/>
    <w:basedOn w:val="a1"/>
    <w:qFormat/>
  </w:style>
  <w:style w:type="character" w:customStyle="1" w:styleId="m11">
    <w:name w:val="m_11"/>
    <w:basedOn w:val="a1"/>
    <w:qFormat/>
  </w:style>
  <w:style w:type="paragraph" w:customStyle="1" w:styleId="35">
    <w:name w:val="列出段落3"/>
    <w:basedOn w:val="a"/>
    <w:uiPriority w:val="34"/>
    <w:qFormat/>
    <w:pPr>
      <w:ind w:firstLineChars="200" w:firstLine="420"/>
    </w:pPr>
  </w:style>
  <w:style w:type="paragraph" w:customStyle="1" w:styleId="afff9">
    <w:name w:val="表格居中"/>
    <w:basedOn w:val="a"/>
    <w:qFormat/>
    <w:pPr>
      <w:jc w:val="center"/>
    </w:pPr>
  </w:style>
  <w:style w:type="paragraph" w:customStyle="1" w:styleId="afffa">
    <w:name w:val="表格项目名称"/>
    <w:basedOn w:val="a"/>
    <w:qFormat/>
    <w:pPr>
      <w:spacing w:line="360" w:lineRule="auto"/>
      <w:jc w:val="center"/>
    </w:pPr>
    <w:rPr>
      <w:szCs w:val="21"/>
    </w:rPr>
  </w:style>
  <w:style w:type="paragraph" w:customStyle="1" w:styleId="112">
    <w:name w:val="样式 正文11 + 首行缩进:  2 字符"/>
    <w:basedOn w:val="a"/>
    <w:qFormat/>
    <w:pPr>
      <w:spacing w:line="500" w:lineRule="exact"/>
      <w:ind w:firstLineChars="200" w:firstLine="560"/>
    </w:pPr>
    <w:rPr>
      <w:rFonts w:ascii="宋体" w:hAnsi="宋体" w:cs="宋体"/>
      <w:color w:val="FF0000"/>
      <w:sz w:val="28"/>
      <w:szCs w:val="20"/>
    </w:rPr>
  </w:style>
  <w:style w:type="paragraph" w:customStyle="1" w:styleId="afffb">
    <w:name w:val="车正文"/>
    <w:basedOn w:val="a"/>
    <w:qFormat/>
    <w:pPr>
      <w:adjustRightInd w:val="0"/>
      <w:snapToGrid w:val="0"/>
      <w:spacing w:line="360" w:lineRule="auto"/>
      <w:ind w:firstLineChars="200" w:firstLine="480"/>
    </w:pPr>
    <w:rPr>
      <w:sz w:val="24"/>
    </w:rPr>
  </w:style>
  <w:style w:type="paragraph" w:customStyle="1" w:styleId="CharCharCharCharCharChar1">
    <w:name w:val="Char Char Char Char Char Char1"/>
    <w:basedOn w:val="a"/>
    <w:qFormat/>
  </w:style>
  <w:style w:type="paragraph" w:customStyle="1" w:styleId="1c">
    <w:name w:val="1正文"/>
    <w:qFormat/>
    <w:pPr>
      <w:snapToGrid w:val="0"/>
      <w:spacing w:line="360" w:lineRule="auto"/>
      <w:ind w:firstLineChars="200" w:firstLine="200"/>
      <w:jc w:val="both"/>
    </w:pPr>
    <w:rPr>
      <w:kern w:val="2"/>
      <w:sz w:val="24"/>
      <w:szCs w:val="24"/>
    </w:rPr>
  </w:style>
  <w:style w:type="character" w:customStyle="1" w:styleId="c-icon14">
    <w:name w:val="c-icon14"/>
    <w:basedOn w:val="a1"/>
    <w:qFormat/>
  </w:style>
  <w:style w:type="character" w:customStyle="1" w:styleId="cycle-pager-active">
    <w:name w:val="cycle-pager-active"/>
    <w:basedOn w:val="a1"/>
    <w:qFormat/>
  </w:style>
  <w:style w:type="character" w:customStyle="1" w:styleId="result">
    <w:name w:val="result"/>
    <w:basedOn w:val="a1"/>
    <w:qFormat/>
  </w:style>
  <w:style w:type="character" w:customStyle="1" w:styleId="planleft">
    <w:name w:val="planleft"/>
    <w:basedOn w:val="a1"/>
    <w:qFormat/>
  </w:style>
  <w:style w:type="paragraph" w:customStyle="1" w:styleId="opmapdotsleft">
    <w:name w:val="op_mapdots_left"/>
    <w:basedOn w:val="a"/>
    <w:qFormat/>
    <w:pPr>
      <w:jc w:val="left"/>
    </w:pPr>
    <w:rPr>
      <w:kern w:val="0"/>
    </w:rPr>
  </w:style>
  <w:style w:type="character" w:customStyle="1" w:styleId="col1">
    <w:name w:val="col1"/>
    <w:basedOn w:val="a1"/>
    <w:qFormat/>
  </w:style>
  <w:style w:type="character" w:customStyle="1" w:styleId="inputspan12">
    <w:name w:val="input_span12"/>
    <w:basedOn w:val="a1"/>
    <w:qFormat/>
  </w:style>
  <w:style w:type="character" w:customStyle="1" w:styleId="inputhighlight">
    <w:name w:val="inputhighlight"/>
    <w:basedOn w:val="a1"/>
    <w:qFormat/>
  </w:style>
  <w:style w:type="character" w:customStyle="1" w:styleId="remainvalue">
    <w:name w:val="remainvalue"/>
    <w:basedOn w:val="a1"/>
    <w:qFormat/>
    <w:rPr>
      <w:rFonts w:ascii="微软雅黑" w:eastAsia="微软雅黑" w:hAnsi="微软雅黑" w:cs="微软雅黑"/>
      <w:b/>
      <w:color w:val="FF0000"/>
      <w:sz w:val="30"/>
      <w:szCs w:val="30"/>
    </w:rPr>
  </w:style>
  <w:style w:type="character" w:customStyle="1" w:styleId="col3">
    <w:name w:val="col3"/>
    <w:basedOn w:val="a1"/>
    <w:qFormat/>
  </w:style>
  <w:style w:type="character" w:customStyle="1" w:styleId="c-icon">
    <w:name w:val="c-icon"/>
    <w:basedOn w:val="a1"/>
    <w:qFormat/>
  </w:style>
  <w:style w:type="paragraph" w:customStyle="1" w:styleId="afffc">
    <w:name w:val="+列表编号"/>
    <w:basedOn w:val="a"/>
    <w:qFormat/>
    <w:pPr>
      <w:tabs>
        <w:tab w:val="center" w:pos="4200"/>
        <w:tab w:val="right" w:pos="8505"/>
      </w:tabs>
      <w:ind w:firstLine="420"/>
      <w:jc w:val="center"/>
    </w:pPr>
    <w:rPr>
      <w:rFonts w:ascii="宋体" w:hAnsi="宋体"/>
      <w:b/>
      <w:kern w:val="0"/>
      <w:szCs w:val="21"/>
      <w:u w:val="single"/>
    </w:rPr>
  </w:style>
  <w:style w:type="paragraph" w:customStyle="1" w:styleId="26">
    <w:name w:val="2标题"/>
    <w:qFormat/>
    <w:pPr>
      <w:tabs>
        <w:tab w:val="left" w:pos="0"/>
        <w:tab w:val="left" w:pos="540"/>
      </w:tabs>
      <w:spacing w:afterLines="50" w:line="560" w:lineRule="exact"/>
      <w:outlineLvl w:val="1"/>
    </w:pPr>
    <w:rPr>
      <w:rFonts w:eastAsia="黑体"/>
      <w:b/>
      <w:sz w:val="30"/>
      <w:szCs w:val="30"/>
    </w:rPr>
  </w:style>
  <w:style w:type="paragraph" w:customStyle="1" w:styleId="05">
    <w:name w:val="样式 题注 + 居中 段后: 0.5 行"/>
    <w:basedOn w:val="a5"/>
    <w:qFormat/>
    <w:pPr>
      <w:keepNext w:val="0"/>
      <w:tabs>
        <w:tab w:val="left" w:pos="7380"/>
      </w:tabs>
      <w:overflowPunct w:val="0"/>
      <w:spacing w:before="120" w:after="156"/>
      <w:ind w:firstLineChars="0" w:firstLine="0"/>
    </w:pPr>
    <w:rPr>
      <w:rFonts w:ascii="黑体" w:hAnsi="Times New Roman" w:cs="宋体"/>
      <w:sz w:val="21"/>
      <w:u w:val="none"/>
    </w:rPr>
  </w:style>
  <w:style w:type="paragraph" w:customStyle="1" w:styleId="44">
    <w:name w:val="44正文"/>
    <w:basedOn w:val="a"/>
    <w:qFormat/>
    <w:pPr>
      <w:tabs>
        <w:tab w:val="left" w:pos="110"/>
      </w:tabs>
      <w:ind w:firstLineChars="200" w:firstLine="560"/>
    </w:pPr>
    <w:rPr>
      <w:sz w:val="28"/>
    </w:rPr>
  </w:style>
  <w:style w:type="character" w:customStyle="1" w:styleId="font31">
    <w:name w:val="font31"/>
    <w:basedOn w:val="a1"/>
    <w:qFormat/>
    <w:rPr>
      <w:rFonts w:ascii="宋体" w:eastAsia="宋体" w:hAnsi="宋体" w:cs="宋体" w:hint="eastAsia"/>
      <w:b/>
      <w:bCs/>
      <w:color w:val="000000"/>
      <w:sz w:val="22"/>
      <w:szCs w:val="22"/>
      <w:u w:val="none"/>
    </w:rPr>
  </w:style>
  <w:style w:type="character" w:customStyle="1" w:styleId="font21">
    <w:name w:val="font21"/>
    <w:basedOn w:val="a1"/>
    <w:qFormat/>
    <w:rPr>
      <w:rFonts w:ascii="Times New Roman" w:hAnsi="Times New Roman" w:cs="Times New Roman" w:hint="default"/>
      <w:b/>
      <w:bCs/>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048E76C-4FD6-42F8-9122-D13CB7812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42</Pages>
  <Words>3783</Words>
  <Characters>21567</Characters>
  <Application>Microsoft Office Word</Application>
  <DocSecurity>0</DocSecurity>
  <Lines>179</Lines>
  <Paragraphs>50</Paragraphs>
  <ScaleCrop>false</ScaleCrop>
  <Company>微软中国</Company>
  <LinksUpToDate>false</LinksUpToDate>
  <CharactersWithSpaces>25300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AutoBVT</cp:lastModifiedBy>
  <cp:revision>124</cp:revision>
  <cp:lastPrinted>2015-02-13T08:11:00Z</cp:lastPrinted>
  <dcterms:created xsi:type="dcterms:W3CDTF">2014-10-22T02:03:00Z</dcterms:created>
  <dcterms:modified xsi:type="dcterms:W3CDTF">2022-09-26T08:03:00Z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3027DFCD6865425A9BFEBDD7C09D5C46</vt:lpwstr>
  </property>
</Properties>
</file>